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BA9" w:rsidRDefault="003B6BA9">
      <w:pPr>
        <w:spacing w:line="600" w:lineRule="exact"/>
        <w:jc w:val="center"/>
        <w:rPr>
          <w:ins w:id="0" w:author="xcbzzc" w:date="2017-11-17T10:40:00Z"/>
          <w:rFonts w:ascii="方正小标宋简体" w:eastAsia="方正小标宋简体" w:hAnsi="华文中宋" w:hint="eastAsia"/>
          <w:b/>
          <w:sz w:val="44"/>
          <w:szCs w:val="44"/>
        </w:rPr>
      </w:pPr>
    </w:p>
    <w:p w:rsidR="001479B7" w:rsidRDefault="001479B7">
      <w:pPr>
        <w:spacing w:line="600" w:lineRule="exact"/>
        <w:jc w:val="center"/>
        <w:rPr>
          <w:ins w:id="1" w:author="xcbzzc" w:date="2017-11-17T10:40:00Z"/>
          <w:rFonts w:ascii="方正小标宋简体" w:eastAsia="方正小标宋简体" w:hAnsi="华文中宋" w:hint="eastAsia"/>
          <w:b/>
          <w:sz w:val="44"/>
          <w:szCs w:val="44"/>
        </w:rPr>
      </w:pPr>
    </w:p>
    <w:p w:rsidR="001479B7" w:rsidRDefault="001479B7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:rsidR="003B6BA9" w:rsidRDefault="006E74EF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关于开展2017年度宁波市</w:t>
      </w:r>
    </w:p>
    <w:p w:rsidR="003B6BA9" w:rsidRDefault="006E74EF">
      <w:pPr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ins w:id="2" w:author="CHENWJ" w:date="2017-11-02T11:34:00Z">
        <w:r>
          <w:rPr>
            <w:rFonts w:ascii="方正小标宋简体" w:eastAsia="方正小标宋简体" w:hAnsi="华文中宋" w:hint="eastAsia"/>
            <w:b/>
            <w:sz w:val="44"/>
            <w:szCs w:val="44"/>
          </w:rPr>
          <w:t>高</w:t>
        </w:r>
      </w:ins>
      <w:del w:id="3" w:author="CHENWJ" w:date="2017-11-02T11:34:00Z">
        <w:r>
          <w:rPr>
            <w:rFonts w:ascii="方正小标宋简体" w:eastAsia="方正小标宋简体" w:hAnsi="华文中宋" w:hint="eastAsia"/>
            <w:b/>
            <w:sz w:val="44"/>
            <w:szCs w:val="44"/>
          </w:rPr>
          <w:delText>学</w:delText>
        </w:r>
      </w:del>
      <w:r>
        <w:rPr>
          <w:rFonts w:ascii="方正小标宋简体" w:eastAsia="方正小标宋简体" w:hAnsi="华文中宋" w:hint="eastAsia"/>
          <w:b/>
          <w:sz w:val="44"/>
          <w:szCs w:val="44"/>
        </w:rPr>
        <w:t>校优秀文艺社团选拔工作的通知</w:t>
      </w:r>
    </w:p>
    <w:p w:rsidR="003B6BA9" w:rsidRDefault="003B6BA9">
      <w:pPr>
        <w:tabs>
          <w:tab w:val="left" w:pos="585"/>
          <w:tab w:val="center" w:pos="4153"/>
        </w:tabs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:rsidR="003B6BA9" w:rsidRDefault="006E74EF">
      <w:pPr>
        <w:spacing w:line="560" w:lineRule="exact"/>
        <w:rPr>
          <w:rFonts w:ascii="仿宋_GB2312" w:hAnsi="仿宋_GB2312"/>
          <w:kern w:val="0"/>
        </w:rPr>
      </w:pPr>
      <w:del w:id="4" w:author="CHENWJ" w:date="2017-11-02T11:31:00Z">
        <w:r>
          <w:rPr>
            <w:rFonts w:ascii="仿宋_GB2312" w:hAnsi="仿宋_GB2312" w:hint="eastAsia"/>
            <w:kern w:val="0"/>
          </w:rPr>
          <w:delText>各区县（市）委宣传部、教育局，</w:delText>
        </w:r>
      </w:del>
      <w:r>
        <w:rPr>
          <w:rFonts w:ascii="仿宋_GB2312" w:hAnsi="仿宋_GB2312" w:hint="eastAsia"/>
          <w:kern w:val="0"/>
        </w:rPr>
        <w:t>各</w:t>
      </w:r>
      <w:proofErr w:type="gramStart"/>
      <w:ins w:id="5" w:author="CHENWJ" w:date="2017-11-02T11:32:00Z">
        <w:r>
          <w:rPr>
            <w:rFonts w:ascii="仿宋_GB2312" w:hAnsi="仿宋_GB2312" w:hint="eastAsia"/>
            <w:kern w:val="0"/>
          </w:rPr>
          <w:t>在甬高</w:t>
        </w:r>
      </w:ins>
      <w:proofErr w:type="gramEnd"/>
      <w:del w:id="6" w:author="CHENWJ" w:date="2017-11-02T11:32:00Z">
        <w:r>
          <w:rPr>
            <w:rFonts w:ascii="仿宋_GB2312" w:hAnsi="仿宋_GB2312" w:hint="eastAsia"/>
            <w:kern w:val="0"/>
          </w:rPr>
          <w:delText>大中小学</w:delText>
        </w:r>
      </w:del>
      <w:r>
        <w:rPr>
          <w:rFonts w:ascii="仿宋_GB2312" w:hAnsi="仿宋_GB2312" w:hint="eastAsia"/>
          <w:kern w:val="0"/>
        </w:rPr>
        <w:t>校：</w:t>
      </w:r>
    </w:p>
    <w:p w:rsidR="003B6BA9" w:rsidRDefault="006E74EF">
      <w:pPr>
        <w:spacing w:line="560" w:lineRule="exact"/>
        <w:ind w:firstLineChars="200" w:firstLine="640"/>
        <w:jc w:val="left"/>
        <w:rPr>
          <w:rFonts w:hAnsi="仿宋_GB2312"/>
          <w:szCs w:val="32"/>
        </w:rPr>
      </w:pPr>
      <w:r>
        <w:rPr>
          <w:rFonts w:ascii="仿宋_GB2312" w:hAnsi="仿宋_GB2312" w:cs="宋体" w:hint="eastAsia"/>
          <w:kern w:val="0"/>
          <w:szCs w:val="32"/>
        </w:rPr>
        <w:t>为扎实推进“</w:t>
      </w:r>
      <w:proofErr w:type="gramStart"/>
      <w:r>
        <w:rPr>
          <w:rFonts w:ascii="仿宋_GB2312" w:hAnsi="仿宋_GB2312" w:cs="宋体" w:hint="eastAsia"/>
          <w:kern w:val="0"/>
          <w:szCs w:val="32"/>
        </w:rPr>
        <w:t>一都三</w:t>
      </w:r>
      <w:proofErr w:type="gramEnd"/>
      <w:r>
        <w:rPr>
          <w:rFonts w:ascii="仿宋_GB2312" w:hAnsi="仿宋_GB2312" w:cs="宋体" w:hint="eastAsia"/>
          <w:kern w:val="0"/>
          <w:szCs w:val="32"/>
        </w:rPr>
        <w:t>城”建设，鼓励和扶持</w:t>
      </w:r>
      <w:ins w:id="7" w:author="CHENWJ" w:date="2017-11-02T11:33:00Z">
        <w:r>
          <w:rPr>
            <w:rFonts w:ascii="仿宋_GB2312" w:hAnsi="仿宋_GB2312" w:cs="宋体" w:hint="eastAsia"/>
            <w:kern w:val="0"/>
            <w:szCs w:val="32"/>
          </w:rPr>
          <w:t>各高</w:t>
        </w:r>
      </w:ins>
      <w:del w:id="8" w:author="CHENWJ" w:date="2017-11-02T11:33:00Z">
        <w:r>
          <w:rPr>
            <w:rFonts w:ascii="仿宋_GB2312" w:hAnsi="仿宋_GB2312" w:cs="宋体" w:hint="eastAsia"/>
            <w:kern w:val="0"/>
            <w:szCs w:val="32"/>
          </w:rPr>
          <w:delText>全市学</w:delText>
        </w:r>
      </w:del>
      <w:proofErr w:type="gramStart"/>
      <w:r>
        <w:rPr>
          <w:rFonts w:ascii="仿宋_GB2312" w:hAnsi="仿宋_GB2312" w:cs="宋体" w:hint="eastAsia"/>
          <w:kern w:val="0"/>
          <w:szCs w:val="32"/>
        </w:rPr>
        <w:t>校文艺</w:t>
      </w:r>
      <w:proofErr w:type="gramEnd"/>
      <w:r>
        <w:rPr>
          <w:rFonts w:ascii="仿宋_GB2312" w:hAnsi="仿宋_GB2312" w:cs="宋体" w:hint="eastAsia"/>
          <w:kern w:val="0"/>
          <w:szCs w:val="32"/>
        </w:rPr>
        <w:t>团队建设发展，繁荣校园文化，培育校园文艺骨干和文艺队伍，</w:t>
      </w:r>
      <w:r>
        <w:rPr>
          <w:rFonts w:hint="eastAsia"/>
          <w:szCs w:val="32"/>
        </w:rPr>
        <w:t>决定组织开展</w:t>
      </w:r>
      <w:r>
        <w:rPr>
          <w:rFonts w:hint="eastAsia"/>
          <w:szCs w:val="32"/>
        </w:rPr>
        <w:t>2017</w:t>
      </w:r>
      <w:r>
        <w:rPr>
          <w:rFonts w:hint="eastAsia"/>
          <w:szCs w:val="32"/>
        </w:rPr>
        <w:t>年度宁波市</w:t>
      </w:r>
      <w:ins w:id="9" w:author="CHENWJ" w:date="2017-11-02T11:34:00Z">
        <w:r>
          <w:rPr>
            <w:rFonts w:hint="eastAsia"/>
            <w:szCs w:val="32"/>
          </w:rPr>
          <w:t>高</w:t>
        </w:r>
      </w:ins>
      <w:del w:id="10" w:author="CHENWJ" w:date="2017-11-02T11:33:00Z">
        <w:r>
          <w:rPr>
            <w:rFonts w:hint="eastAsia"/>
            <w:szCs w:val="32"/>
          </w:rPr>
          <w:delText>学</w:delText>
        </w:r>
      </w:del>
      <w:r>
        <w:rPr>
          <w:rFonts w:hint="eastAsia"/>
          <w:szCs w:val="32"/>
        </w:rPr>
        <w:t>校优秀文艺社团选拔工作。</w:t>
      </w:r>
      <w:r>
        <w:rPr>
          <w:rFonts w:hAnsi="仿宋_GB2312" w:hint="eastAsia"/>
          <w:szCs w:val="32"/>
        </w:rPr>
        <w:t>现将有关事项通知如下：</w:t>
      </w:r>
    </w:p>
    <w:p w:rsidR="003B6BA9" w:rsidRDefault="006E74EF">
      <w:pPr>
        <w:numPr>
          <w:ilvl w:val="0"/>
          <w:numId w:val="1"/>
        </w:numPr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选拔名额</w:t>
      </w:r>
    </w:p>
    <w:p w:rsidR="003B6BA9" w:rsidRDefault="006E74EF">
      <w:pPr>
        <w:spacing w:line="560" w:lineRule="exact"/>
        <w:ind w:firstLineChars="200" w:firstLine="640"/>
        <w:jc w:val="left"/>
        <w:rPr>
          <w:rFonts w:hAnsi="仿宋_GB2312"/>
          <w:szCs w:val="32"/>
        </w:rPr>
      </w:pPr>
      <w:r>
        <w:rPr>
          <w:rFonts w:hAnsi="仿宋_GB2312" w:hint="eastAsia"/>
          <w:szCs w:val="32"/>
        </w:rPr>
        <w:t>在</w:t>
      </w:r>
      <w:ins w:id="11" w:author="CHENWJ" w:date="2017-11-02T11:34:00Z">
        <w:r>
          <w:rPr>
            <w:rFonts w:hAnsi="仿宋_GB2312" w:hint="eastAsia"/>
            <w:szCs w:val="32"/>
          </w:rPr>
          <w:t>各</w:t>
        </w:r>
      </w:ins>
      <w:del w:id="12" w:author="CHENWJ" w:date="2017-11-02T11:34:00Z">
        <w:r>
          <w:rPr>
            <w:rFonts w:hAnsi="仿宋_GB2312" w:hint="eastAsia"/>
            <w:szCs w:val="32"/>
          </w:rPr>
          <w:delText>全市</w:delText>
        </w:r>
      </w:del>
      <w:r>
        <w:rPr>
          <w:rFonts w:hAnsi="仿宋_GB2312" w:hint="eastAsia"/>
          <w:szCs w:val="32"/>
        </w:rPr>
        <w:t>在甬高校</w:t>
      </w:r>
      <w:ins w:id="13" w:author="CHENWJ" w:date="2017-11-02T11:35:00Z">
        <w:r>
          <w:rPr>
            <w:rFonts w:hAnsi="仿宋_GB2312" w:hint="eastAsia"/>
            <w:szCs w:val="32"/>
          </w:rPr>
          <w:t>中</w:t>
        </w:r>
      </w:ins>
      <w:del w:id="14" w:author="CHENWJ" w:date="2017-11-02T11:34:00Z">
        <w:r>
          <w:rPr>
            <w:rFonts w:hAnsi="仿宋_GB2312" w:hint="eastAsia"/>
            <w:szCs w:val="32"/>
          </w:rPr>
          <w:delText>和市属职高</w:delText>
        </w:r>
      </w:del>
      <w:r>
        <w:rPr>
          <w:rFonts w:hAnsi="仿宋_GB2312" w:hint="eastAsia"/>
          <w:szCs w:val="32"/>
        </w:rPr>
        <w:t>选拔优秀文艺社团</w:t>
      </w:r>
      <w:ins w:id="15" w:author="CHENWJ" w:date="2017-11-02T11:35:00Z">
        <w:r>
          <w:rPr>
            <w:rFonts w:hAnsi="仿宋_GB2312" w:hint="eastAsia"/>
            <w:szCs w:val="32"/>
          </w:rPr>
          <w:t>1</w:t>
        </w:r>
        <w:del w:id="16" w:author="xcbzzc" w:date="2017-11-03T10:36:00Z">
          <w:r w:rsidDel="00F01B6A">
            <w:rPr>
              <w:rFonts w:hAnsi="仿宋_GB2312" w:hint="eastAsia"/>
              <w:szCs w:val="32"/>
            </w:rPr>
            <w:delText>0</w:delText>
          </w:r>
        </w:del>
      </w:ins>
      <w:ins w:id="17" w:author="xcbzzc" w:date="2017-11-03T10:36:00Z">
        <w:r w:rsidR="00F01B6A">
          <w:rPr>
            <w:rFonts w:hAnsi="仿宋_GB2312" w:hint="eastAsia"/>
            <w:szCs w:val="32"/>
          </w:rPr>
          <w:t>5</w:t>
        </w:r>
      </w:ins>
      <w:del w:id="18" w:author="CHENWJ" w:date="2017-11-02T11:35:00Z">
        <w:r>
          <w:rPr>
            <w:rFonts w:hAnsi="仿宋_GB2312" w:hint="eastAsia"/>
            <w:szCs w:val="32"/>
          </w:rPr>
          <w:delText>25</w:delText>
        </w:r>
      </w:del>
      <w:proofErr w:type="gramStart"/>
      <w:r>
        <w:rPr>
          <w:rFonts w:hAnsi="仿宋_GB2312" w:hint="eastAsia"/>
          <w:szCs w:val="32"/>
        </w:rPr>
        <w:t>个</w:t>
      </w:r>
      <w:proofErr w:type="gramEnd"/>
      <w:r>
        <w:rPr>
          <w:rFonts w:hAnsi="仿宋_GB2312" w:hint="eastAsia"/>
          <w:szCs w:val="32"/>
        </w:rPr>
        <w:t>左右，选拔服务基层优秀文艺社团</w:t>
      </w:r>
      <w:r>
        <w:rPr>
          <w:rFonts w:hAnsi="仿宋_GB2312" w:hint="eastAsia"/>
          <w:szCs w:val="32"/>
        </w:rPr>
        <w:t>15</w:t>
      </w:r>
      <w:r>
        <w:rPr>
          <w:rFonts w:hAnsi="仿宋_GB2312" w:hint="eastAsia"/>
          <w:szCs w:val="32"/>
        </w:rPr>
        <w:t>个左右，选设优秀指导老师工作室</w:t>
      </w:r>
      <w:ins w:id="19" w:author="CHENWJ" w:date="2017-11-02T11:36:00Z">
        <w:r>
          <w:rPr>
            <w:rFonts w:hAnsi="仿宋_GB2312" w:hint="eastAsia"/>
            <w:szCs w:val="32"/>
          </w:rPr>
          <w:t>5</w:t>
        </w:r>
      </w:ins>
      <w:del w:id="20" w:author="CHENWJ" w:date="2017-11-02T11:36:00Z">
        <w:r>
          <w:rPr>
            <w:rFonts w:hAnsi="仿宋_GB2312" w:hint="eastAsia"/>
            <w:szCs w:val="32"/>
          </w:rPr>
          <w:delText>10</w:delText>
        </w:r>
      </w:del>
      <w:proofErr w:type="gramStart"/>
      <w:r>
        <w:rPr>
          <w:rFonts w:hAnsi="仿宋_GB2312" w:hint="eastAsia"/>
          <w:szCs w:val="32"/>
        </w:rPr>
        <w:t>个</w:t>
      </w:r>
      <w:proofErr w:type="gramEnd"/>
      <w:r>
        <w:rPr>
          <w:rFonts w:hAnsi="仿宋_GB2312" w:hint="eastAsia"/>
          <w:szCs w:val="32"/>
        </w:rPr>
        <w:t>左右。具体推荐名额分配见附件</w:t>
      </w:r>
      <w:r>
        <w:rPr>
          <w:rFonts w:hAnsi="仿宋_GB2312" w:hint="eastAsia"/>
          <w:szCs w:val="32"/>
        </w:rPr>
        <w:t>1</w:t>
      </w:r>
      <w:r>
        <w:rPr>
          <w:rFonts w:hAnsi="仿宋_GB2312" w:hint="eastAsia"/>
          <w:szCs w:val="32"/>
        </w:rPr>
        <w:t>。</w:t>
      </w:r>
    </w:p>
    <w:p w:rsidR="003B6BA9" w:rsidRDefault="006E74EF">
      <w:pPr>
        <w:spacing w:line="560" w:lineRule="exact"/>
        <w:ind w:firstLineChars="200" w:firstLine="640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二、选拔范围及条件</w:t>
      </w:r>
    </w:p>
    <w:p w:rsidR="003B6BA9" w:rsidRDefault="006E74EF">
      <w:pPr>
        <w:spacing w:line="56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（一）优秀文艺社团</w:t>
      </w:r>
    </w:p>
    <w:p w:rsidR="003B6BA9" w:rsidRDefault="006E74EF">
      <w:pPr>
        <w:widowControl w:val="0"/>
        <w:topLinePunct w:val="0"/>
        <w:spacing w:line="560" w:lineRule="exact"/>
        <w:ind w:firstLineChars="200" w:firstLine="640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1、由学校审批组织成立并开展活动的文艺社团，社团正式成立一年以上；</w:t>
      </w:r>
    </w:p>
    <w:p w:rsidR="003B6BA9" w:rsidRDefault="006E74EF">
      <w:pPr>
        <w:widowControl w:val="0"/>
        <w:topLinePunct w:val="0"/>
        <w:spacing w:line="560" w:lineRule="exact"/>
        <w:ind w:firstLineChars="200" w:firstLine="640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2、社团内部组织架构完善，管理规范，社团成员凝聚力强；</w:t>
      </w:r>
    </w:p>
    <w:p w:rsidR="003B6BA9" w:rsidRDefault="006E74EF">
      <w:pPr>
        <w:widowControl w:val="0"/>
        <w:topLinePunct w:val="0"/>
        <w:spacing w:line="560" w:lineRule="exact"/>
        <w:ind w:firstLineChars="200" w:firstLine="640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3、积极开展社团活动，在丰富校园文化生活、创建文明校园方面发挥积极作用；</w:t>
      </w:r>
    </w:p>
    <w:p w:rsidR="003B6BA9" w:rsidRDefault="006E74EF">
      <w:pPr>
        <w:widowControl w:val="0"/>
        <w:topLinePunct w:val="0"/>
        <w:spacing w:line="560" w:lineRule="exact"/>
        <w:ind w:firstLineChars="200" w:firstLine="640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4、社团在</w:t>
      </w:r>
      <w:ins w:id="21" w:author="CHENWJ" w:date="2017-11-02T11:42:00Z">
        <w:r>
          <w:rPr>
            <w:rFonts w:ascii="仿宋_GB2312" w:hAnsi="仿宋_GB2312" w:hint="eastAsia"/>
            <w:szCs w:val="32"/>
          </w:rPr>
          <w:t>国家</w:t>
        </w:r>
      </w:ins>
      <w:r>
        <w:rPr>
          <w:rFonts w:ascii="仿宋_GB2312" w:hAnsi="仿宋_GB2312" w:hint="eastAsia"/>
          <w:szCs w:val="32"/>
        </w:rPr>
        <w:t>省</w:t>
      </w:r>
      <w:del w:id="22" w:author="CHENWJ" w:date="2017-11-02T11:42:00Z">
        <w:r>
          <w:rPr>
            <w:rFonts w:ascii="仿宋_GB2312" w:hAnsi="仿宋_GB2312" w:hint="eastAsia"/>
            <w:szCs w:val="32"/>
          </w:rPr>
          <w:delText>、</w:delText>
        </w:r>
      </w:del>
      <w:r>
        <w:rPr>
          <w:rFonts w:ascii="仿宋_GB2312" w:hAnsi="仿宋_GB2312" w:hint="eastAsia"/>
          <w:szCs w:val="32"/>
        </w:rPr>
        <w:t>市政府部门</w:t>
      </w:r>
      <w:ins w:id="23" w:author="CHENWJ" w:date="2017-11-02T11:42:00Z">
        <w:r>
          <w:rPr>
            <w:rFonts w:ascii="仿宋_GB2312" w:hAnsi="仿宋_GB2312" w:hint="eastAsia"/>
            <w:szCs w:val="32"/>
          </w:rPr>
          <w:t>、教育行政部门</w:t>
        </w:r>
      </w:ins>
      <w:r>
        <w:rPr>
          <w:rFonts w:ascii="仿宋_GB2312" w:hAnsi="仿宋_GB2312" w:hint="eastAsia"/>
          <w:szCs w:val="32"/>
        </w:rPr>
        <w:t>举办的比赛中获奖，且在市内有一定的影响力。</w:t>
      </w:r>
    </w:p>
    <w:p w:rsidR="003B6BA9" w:rsidRDefault="006E74EF">
      <w:pPr>
        <w:widowControl w:val="0"/>
        <w:topLinePunct w:val="0"/>
        <w:spacing w:line="560" w:lineRule="exact"/>
        <w:ind w:firstLineChars="200" w:firstLine="640"/>
        <w:rPr>
          <w:rFonts w:ascii="楷体_GB2312" w:eastAsia="楷体_GB2312" w:hAnsi="仿宋_GB2312"/>
          <w:szCs w:val="32"/>
        </w:rPr>
      </w:pPr>
      <w:r>
        <w:rPr>
          <w:rFonts w:ascii="楷体_GB2312" w:eastAsia="楷体_GB2312" w:hAnsi="仿宋_GB2312" w:hint="eastAsia"/>
          <w:szCs w:val="32"/>
        </w:rPr>
        <w:lastRenderedPageBreak/>
        <w:t>（二）服务基层优秀文艺社团</w:t>
      </w:r>
    </w:p>
    <w:p w:rsidR="003B6BA9" w:rsidRDefault="006E74EF">
      <w:pPr>
        <w:widowControl w:val="0"/>
        <w:topLinePunct w:val="0"/>
        <w:spacing w:line="560" w:lineRule="exact"/>
        <w:ind w:firstLineChars="200" w:firstLine="640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1、由学校审批组织成立并开展活动的文艺社团</w:t>
      </w:r>
      <w:del w:id="24" w:author="xcbzzc" w:date="2017-11-03T10:41:00Z">
        <w:r w:rsidDel="00C15041">
          <w:rPr>
            <w:rFonts w:ascii="仿宋_GB2312" w:hAnsi="仿宋_GB2312" w:hint="eastAsia"/>
            <w:szCs w:val="32"/>
          </w:rPr>
          <w:delText>，社团正式成立一年以上</w:delText>
        </w:r>
      </w:del>
      <w:r>
        <w:rPr>
          <w:rFonts w:ascii="仿宋_GB2312" w:hAnsi="仿宋_GB2312" w:hint="eastAsia"/>
          <w:szCs w:val="32"/>
        </w:rPr>
        <w:t>；</w:t>
      </w:r>
    </w:p>
    <w:p w:rsidR="003B6BA9" w:rsidRDefault="006E74EF">
      <w:pPr>
        <w:widowControl w:val="0"/>
        <w:topLinePunct w:val="0"/>
        <w:spacing w:line="560" w:lineRule="exact"/>
        <w:ind w:firstLineChars="200" w:firstLine="640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2、社团内部组织架构完善，管理规范，社团成员凝聚力强；</w:t>
      </w:r>
    </w:p>
    <w:p w:rsidR="003B6BA9" w:rsidRDefault="006E74EF">
      <w:pPr>
        <w:widowControl w:val="0"/>
        <w:topLinePunct w:val="0"/>
        <w:spacing w:line="560" w:lineRule="exact"/>
        <w:ind w:firstLineChars="200" w:firstLine="640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3、自觉承担社会责任，注重社会效益，为社区、农村、文化礼堂、企业等基层单位提供具有公益属性的文艺演出等活动。</w:t>
      </w:r>
      <w:r>
        <w:rPr>
          <w:rFonts w:ascii="仿宋_GB2312" w:hAnsi="仿宋_GB2312" w:hint="eastAsia"/>
          <w:szCs w:val="32"/>
          <w:lang w:val="zh-CN"/>
        </w:rPr>
        <w:t>有两年以上公益文艺活动积累，且实际成果明显，在当地有一定影响力</w:t>
      </w:r>
      <w:r>
        <w:rPr>
          <w:rFonts w:ascii="仿宋_GB2312" w:hAnsi="仿宋_GB2312" w:hint="eastAsia"/>
          <w:szCs w:val="32"/>
        </w:rPr>
        <w:t>。</w:t>
      </w:r>
    </w:p>
    <w:p w:rsidR="003B6BA9" w:rsidRDefault="006E74EF">
      <w:pPr>
        <w:widowControl w:val="0"/>
        <w:topLinePunct w:val="0"/>
        <w:spacing w:line="560" w:lineRule="exact"/>
        <w:ind w:firstLineChars="200" w:firstLine="640"/>
        <w:rPr>
          <w:rFonts w:ascii="楷体_GB2312" w:eastAsia="楷体_GB2312" w:hAnsi="仿宋_GB2312"/>
          <w:szCs w:val="32"/>
        </w:rPr>
      </w:pPr>
      <w:r>
        <w:rPr>
          <w:rFonts w:ascii="楷体_GB2312" w:eastAsia="楷体_GB2312" w:hAnsi="仿宋_GB2312" w:hint="eastAsia"/>
          <w:szCs w:val="32"/>
        </w:rPr>
        <w:t>（三）优秀指导老师工作室</w:t>
      </w:r>
    </w:p>
    <w:p w:rsidR="003B6BA9" w:rsidRDefault="006E74EF">
      <w:pPr>
        <w:suppressAutoHyphens w:val="0"/>
        <w:topLinePunct w:val="0"/>
        <w:spacing w:line="560" w:lineRule="exact"/>
        <w:ind w:firstLineChars="200" w:firstLine="640"/>
        <w:jc w:val="left"/>
        <w:rPr>
          <w:rFonts w:ascii="仿宋_GB2312" w:hAnsi="宋体"/>
          <w:bCs/>
          <w:szCs w:val="32"/>
        </w:rPr>
      </w:pPr>
      <w:r>
        <w:rPr>
          <w:rFonts w:ascii="仿宋_GB2312" w:hAnsi="宋体" w:hint="eastAsia"/>
          <w:bCs/>
          <w:szCs w:val="32"/>
        </w:rPr>
        <w:t>1、指导老师为学校</w:t>
      </w:r>
      <w:ins w:id="25" w:author="CHENWJ" w:date="2017-11-02T11:46:00Z">
        <w:r>
          <w:rPr>
            <w:rFonts w:ascii="仿宋_GB2312" w:hAnsi="宋体" w:hint="eastAsia"/>
            <w:bCs/>
            <w:szCs w:val="32"/>
          </w:rPr>
          <w:t>在</w:t>
        </w:r>
      </w:ins>
      <w:ins w:id="26" w:author="CHENWJ" w:date="2017-11-02T11:47:00Z">
        <w:r>
          <w:rPr>
            <w:rFonts w:ascii="仿宋_GB2312" w:hAnsi="宋体" w:hint="eastAsia"/>
            <w:bCs/>
            <w:szCs w:val="32"/>
          </w:rPr>
          <w:t>职在岗</w:t>
        </w:r>
      </w:ins>
      <w:del w:id="27" w:author="CHENWJ" w:date="2017-11-02T11:46:00Z">
        <w:r>
          <w:rPr>
            <w:rFonts w:ascii="仿宋_GB2312" w:hAnsi="宋体" w:hint="eastAsia"/>
            <w:bCs/>
            <w:szCs w:val="32"/>
          </w:rPr>
          <w:delText>正式</w:delText>
        </w:r>
      </w:del>
      <w:r>
        <w:rPr>
          <w:rFonts w:ascii="仿宋_GB2312" w:hAnsi="宋体" w:hint="eastAsia"/>
          <w:bCs/>
          <w:szCs w:val="32"/>
        </w:rPr>
        <w:t>教师，指导所在文艺社团一年及以上，关心社团的发展，指导社团制定相关规章制度，确定工作重点、培训计划等。</w:t>
      </w:r>
    </w:p>
    <w:p w:rsidR="003B6BA9" w:rsidRDefault="006E74EF">
      <w:pPr>
        <w:suppressAutoHyphens w:val="0"/>
        <w:topLinePunct w:val="0"/>
        <w:spacing w:line="560" w:lineRule="exact"/>
        <w:ind w:firstLineChars="150" w:firstLine="480"/>
        <w:jc w:val="left"/>
        <w:rPr>
          <w:rFonts w:ascii="仿宋_GB2312" w:hAnsi="宋体"/>
          <w:bCs/>
          <w:szCs w:val="32"/>
        </w:rPr>
      </w:pPr>
      <w:r>
        <w:rPr>
          <w:rFonts w:ascii="仿宋_GB2312" w:hAnsi="宋体" w:hint="eastAsia"/>
          <w:bCs/>
          <w:szCs w:val="32"/>
        </w:rPr>
        <w:t xml:space="preserve"> 2、定期给所带社团进行培训指导，带领社团积极参加校内外各种</w:t>
      </w:r>
      <w:ins w:id="28" w:author="CHENWJ" w:date="2017-11-02T11:50:00Z">
        <w:r>
          <w:rPr>
            <w:rFonts w:ascii="仿宋_GB2312" w:hAnsi="宋体" w:hint="eastAsia"/>
            <w:bCs/>
            <w:szCs w:val="32"/>
          </w:rPr>
          <w:t>公益</w:t>
        </w:r>
      </w:ins>
      <w:r>
        <w:rPr>
          <w:rFonts w:ascii="仿宋_GB2312" w:hAnsi="宋体" w:hint="eastAsia"/>
          <w:bCs/>
          <w:szCs w:val="32"/>
        </w:rPr>
        <w:t>活动和比赛，成绩显著。</w:t>
      </w:r>
    </w:p>
    <w:p w:rsidR="003B6BA9" w:rsidRDefault="006E74EF">
      <w:pPr>
        <w:suppressAutoHyphens w:val="0"/>
        <w:topLinePunct w:val="0"/>
        <w:spacing w:line="560" w:lineRule="exact"/>
        <w:ind w:firstLineChars="150" w:firstLine="480"/>
        <w:jc w:val="left"/>
        <w:rPr>
          <w:rFonts w:ascii="仿宋_GB2312" w:hAnsi="宋体"/>
          <w:bCs/>
          <w:szCs w:val="32"/>
        </w:rPr>
      </w:pPr>
      <w:r>
        <w:rPr>
          <w:rFonts w:ascii="仿宋_GB2312" w:hAnsi="宋体" w:hint="eastAsia"/>
          <w:bCs/>
          <w:szCs w:val="32"/>
        </w:rPr>
        <w:t xml:space="preserve"> 3、关心社团成员的成长，</w:t>
      </w:r>
      <w:ins w:id="29" w:author="CHENWJ" w:date="2017-11-02T11:50:00Z">
        <w:r>
          <w:rPr>
            <w:rFonts w:ascii="仿宋_GB2312" w:hAnsi="宋体" w:hint="eastAsia"/>
            <w:bCs/>
            <w:szCs w:val="32"/>
          </w:rPr>
          <w:t>注重</w:t>
        </w:r>
      </w:ins>
      <w:ins w:id="30" w:author="CHENWJ" w:date="2017-11-02T11:53:00Z">
        <w:r>
          <w:rPr>
            <w:rFonts w:ascii="仿宋_GB2312" w:hAnsi="宋体" w:hint="eastAsia"/>
            <w:bCs/>
            <w:szCs w:val="32"/>
          </w:rPr>
          <w:t>加强</w:t>
        </w:r>
      </w:ins>
      <w:ins w:id="31" w:author="CHENWJ" w:date="2017-11-02T11:51:00Z">
        <w:r>
          <w:rPr>
            <w:rFonts w:ascii="仿宋_GB2312" w:hAnsi="宋体" w:hint="eastAsia"/>
            <w:bCs/>
            <w:szCs w:val="32"/>
          </w:rPr>
          <w:t>对社团成员社会主义核心价值观</w:t>
        </w:r>
      </w:ins>
      <w:ins w:id="32" w:author="CHENWJ" w:date="2017-11-02T11:52:00Z">
        <w:r>
          <w:rPr>
            <w:rFonts w:ascii="仿宋_GB2312" w:hAnsi="宋体" w:hint="eastAsia"/>
            <w:bCs/>
            <w:szCs w:val="32"/>
          </w:rPr>
          <w:t>教育与引领，</w:t>
        </w:r>
      </w:ins>
      <w:r>
        <w:rPr>
          <w:rFonts w:ascii="仿宋_GB2312" w:hAnsi="宋体" w:hint="eastAsia"/>
          <w:bCs/>
          <w:szCs w:val="32"/>
        </w:rPr>
        <w:t>注重加强与学生的沟通，指导学生解决在社团活动中遇到的困难和问题。</w:t>
      </w:r>
    </w:p>
    <w:p w:rsidR="003B6BA9" w:rsidRDefault="006E74EF">
      <w:pPr>
        <w:widowControl w:val="0"/>
        <w:topLinePunct w:val="0"/>
        <w:spacing w:line="560" w:lineRule="exact"/>
        <w:ind w:firstLineChars="150" w:firstLine="48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三、评选办法和程序</w:t>
      </w:r>
    </w:p>
    <w:p w:rsidR="003B6BA9" w:rsidRDefault="006E74EF">
      <w:pPr>
        <w:spacing w:line="560" w:lineRule="exact"/>
        <w:ind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（一）自愿申报。</w:t>
      </w:r>
    </w:p>
    <w:p w:rsidR="003B6BA9" w:rsidRDefault="006E74EF">
      <w:pPr>
        <w:spacing w:line="560" w:lineRule="exact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符合条件的</w:t>
      </w:r>
      <w:ins w:id="33" w:author="xcbzzc" w:date="2017-11-03T10:40:00Z">
        <w:r w:rsidR="00F01B6A">
          <w:rPr>
            <w:rFonts w:ascii="仿宋_GB2312" w:hint="eastAsia"/>
            <w:szCs w:val="32"/>
          </w:rPr>
          <w:t>社团</w:t>
        </w:r>
      </w:ins>
      <w:del w:id="34" w:author="xcbzzc" w:date="2017-11-03T10:40:00Z">
        <w:r w:rsidDel="00F01B6A">
          <w:rPr>
            <w:rFonts w:ascii="仿宋_GB2312" w:hint="eastAsia"/>
            <w:szCs w:val="32"/>
          </w:rPr>
          <w:delText>团队</w:delText>
        </w:r>
      </w:del>
      <w:r>
        <w:rPr>
          <w:rFonts w:ascii="仿宋_GB2312" w:hint="eastAsia"/>
          <w:szCs w:val="32"/>
        </w:rPr>
        <w:t>和老师向学校提出申请，由学校组织审查，</w:t>
      </w:r>
      <w:ins w:id="35" w:author="CHENWJ" w:date="2017-11-02T11:57:00Z">
        <w:r>
          <w:rPr>
            <w:rFonts w:ascii="仿宋_GB2312" w:hint="eastAsia"/>
            <w:szCs w:val="32"/>
          </w:rPr>
          <w:t>并</w:t>
        </w:r>
      </w:ins>
      <w:r>
        <w:rPr>
          <w:rFonts w:ascii="仿宋_GB2312" w:hint="eastAsia"/>
          <w:szCs w:val="32"/>
        </w:rPr>
        <w:t>广泛征求意见，</w:t>
      </w:r>
      <w:del w:id="36" w:author="CHENWJ" w:date="2017-11-02T11:56:00Z">
        <w:r>
          <w:rPr>
            <w:rFonts w:ascii="仿宋_GB2312" w:hint="eastAsia"/>
            <w:szCs w:val="32"/>
          </w:rPr>
          <w:delText>确定本校推荐候选对象各2个，</w:delText>
        </w:r>
      </w:del>
      <w:r>
        <w:rPr>
          <w:rFonts w:ascii="仿宋_GB2312" w:hint="eastAsia"/>
          <w:szCs w:val="32"/>
        </w:rPr>
        <w:t>根据推荐名额</w:t>
      </w:r>
      <w:ins w:id="37" w:author="CHENWJ" w:date="2017-11-02T11:56:00Z">
        <w:r>
          <w:rPr>
            <w:rFonts w:ascii="仿宋_GB2312" w:hint="eastAsia"/>
            <w:szCs w:val="32"/>
          </w:rPr>
          <w:t>确定推荐对象</w:t>
        </w:r>
      </w:ins>
      <w:ins w:id="38" w:author="CHENWJ" w:date="2017-11-02T11:57:00Z">
        <w:r>
          <w:rPr>
            <w:rFonts w:ascii="仿宋_GB2312" w:hint="eastAsia"/>
            <w:szCs w:val="32"/>
          </w:rPr>
          <w:t>报</w:t>
        </w:r>
      </w:ins>
      <w:del w:id="39" w:author="CHENWJ" w:date="2017-11-02T11:57:00Z">
        <w:r>
          <w:rPr>
            <w:rFonts w:ascii="仿宋_GB2312" w:hint="eastAsia"/>
            <w:szCs w:val="32"/>
          </w:rPr>
          <w:delText>向</w:delText>
        </w:r>
      </w:del>
      <w:r>
        <w:rPr>
          <w:rFonts w:ascii="仿宋_GB2312" w:hint="eastAsia"/>
          <w:szCs w:val="32"/>
        </w:rPr>
        <w:t>市教育局</w:t>
      </w:r>
      <w:del w:id="40" w:author="CHENWJ" w:date="2017-11-02T11:57:00Z">
        <w:r>
          <w:rPr>
            <w:rFonts w:ascii="仿宋_GB2312" w:hint="eastAsia"/>
            <w:szCs w:val="32"/>
          </w:rPr>
          <w:delText>推荐</w:delText>
        </w:r>
      </w:del>
      <w:r>
        <w:rPr>
          <w:rFonts w:ascii="仿宋_GB2312" w:hint="eastAsia"/>
          <w:szCs w:val="32"/>
        </w:rPr>
        <w:t>。</w:t>
      </w:r>
    </w:p>
    <w:p w:rsidR="003B6BA9" w:rsidRDefault="006E74EF">
      <w:pPr>
        <w:spacing w:line="560" w:lineRule="exact"/>
        <w:ind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lastRenderedPageBreak/>
        <w:t>（二）资格审查</w:t>
      </w:r>
      <w:ins w:id="41" w:author="xcbzzc" w:date="2017-11-03T11:09:00Z">
        <w:r>
          <w:rPr>
            <w:rFonts w:ascii="楷体_GB2312" w:eastAsia="楷体_GB2312" w:hint="eastAsia"/>
            <w:szCs w:val="32"/>
          </w:rPr>
          <w:t>和实地考察</w:t>
        </w:r>
      </w:ins>
      <w:del w:id="42" w:author="CHENWJ" w:date="2017-11-02T14:08:00Z">
        <w:r>
          <w:rPr>
            <w:rFonts w:ascii="楷体_GB2312" w:eastAsia="楷体_GB2312" w:hint="eastAsia"/>
            <w:szCs w:val="32"/>
          </w:rPr>
          <w:delText>和实地考察</w:delText>
        </w:r>
      </w:del>
      <w:r>
        <w:rPr>
          <w:rFonts w:ascii="楷体_GB2312" w:eastAsia="楷体_GB2312" w:hint="eastAsia"/>
          <w:szCs w:val="32"/>
        </w:rPr>
        <w:t>。</w:t>
      </w:r>
    </w:p>
    <w:p w:rsidR="006E74EF" w:rsidRDefault="006E74EF" w:rsidP="006E74EF">
      <w:pPr>
        <w:spacing w:line="560" w:lineRule="exact"/>
        <w:ind w:firstLine="640"/>
        <w:rPr>
          <w:ins w:id="43" w:author="xcbzzc" w:date="2017-11-03T11:10:00Z"/>
          <w:rFonts w:ascii="仿宋_GB2312"/>
          <w:szCs w:val="32"/>
        </w:rPr>
      </w:pPr>
      <w:r>
        <w:rPr>
          <w:rFonts w:ascii="仿宋_GB2312" w:hint="eastAsia"/>
          <w:szCs w:val="32"/>
        </w:rPr>
        <w:t>市委宣传部、市教育局、市文</w:t>
      </w:r>
      <w:proofErr w:type="gramStart"/>
      <w:r>
        <w:rPr>
          <w:rFonts w:ascii="仿宋_GB2312" w:hint="eastAsia"/>
          <w:szCs w:val="32"/>
        </w:rPr>
        <w:t>广新闻</w:t>
      </w:r>
      <w:proofErr w:type="gramEnd"/>
      <w:r>
        <w:rPr>
          <w:rFonts w:ascii="仿宋_GB2312" w:hint="eastAsia"/>
          <w:szCs w:val="32"/>
        </w:rPr>
        <w:t>出版局对申报材料进行初审，</w:t>
      </w:r>
      <w:ins w:id="44" w:author="xcbzzc" w:date="2017-11-03T11:10:00Z">
        <w:r>
          <w:rPr>
            <w:rFonts w:ascii="仿宋_GB2312" w:hint="eastAsia"/>
            <w:szCs w:val="32"/>
          </w:rPr>
          <w:t>初审通过后对申报对象进行实地考察。</w:t>
        </w:r>
      </w:ins>
    </w:p>
    <w:p w:rsidR="003B6BA9" w:rsidDel="006E74EF" w:rsidRDefault="006E74EF">
      <w:pPr>
        <w:spacing w:line="560" w:lineRule="exact"/>
        <w:ind w:firstLine="640"/>
        <w:rPr>
          <w:del w:id="45" w:author="xcbzzc" w:date="2017-11-03T11:10:00Z"/>
          <w:rFonts w:ascii="仿宋_GB2312"/>
          <w:szCs w:val="32"/>
        </w:rPr>
      </w:pPr>
      <w:del w:id="46" w:author="xcbzzc" w:date="2017-11-03T11:10:00Z">
        <w:r w:rsidDel="006E74EF">
          <w:rPr>
            <w:rFonts w:ascii="仿宋_GB2312" w:hint="eastAsia"/>
            <w:szCs w:val="32"/>
          </w:rPr>
          <w:delText>初审通过后</w:delText>
        </w:r>
      </w:del>
      <w:ins w:id="47" w:author="CHENWJ" w:date="2017-11-02T14:08:00Z">
        <w:del w:id="48" w:author="xcbzzc" w:date="2017-11-03T11:10:00Z">
          <w:r w:rsidDel="006E74EF">
            <w:rPr>
              <w:rFonts w:ascii="仿宋_GB2312" w:hint="eastAsia"/>
              <w:szCs w:val="32"/>
            </w:rPr>
            <w:delText>提交市文化精品工程领导小组评审</w:delText>
          </w:r>
        </w:del>
      </w:ins>
      <w:del w:id="49" w:author="xcbzzc" w:date="2017-11-03T11:10:00Z">
        <w:r w:rsidDel="006E74EF">
          <w:rPr>
            <w:rFonts w:ascii="仿宋_GB2312" w:hint="eastAsia"/>
            <w:szCs w:val="32"/>
          </w:rPr>
          <w:delText>对申报对象进行实地抽查。</w:delText>
        </w:r>
      </w:del>
    </w:p>
    <w:p w:rsidR="003B6BA9" w:rsidRDefault="006E74EF">
      <w:pPr>
        <w:spacing w:line="560" w:lineRule="exact"/>
        <w:ind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（三）组织评审。</w:t>
      </w:r>
    </w:p>
    <w:p w:rsidR="003B6BA9" w:rsidRDefault="006E74EF">
      <w:pPr>
        <w:spacing w:line="560" w:lineRule="exact"/>
        <w:ind w:firstLine="640"/>
        <w:rPr>
          <w:rFonts w:ascii="仿宋_GB2312"/>
          <w:szCs w:val="32"/>
        </w:rPr>
      </w:pPr>
      <w:ins w:id="50" w:author="xcbzzc" w:date="2017-11-03T11:10:00Z">
        <w:r>
          <w:rPr>
            <w:rFonts w:ascii="仿宋_GB2312" w:hint="eastAsia"/>
            <w:szCs w:val="32"/>
          </w:rPr>
          <w:t>报</w:t>
        </w:r>
      </w:ins>
      <w:del w:id="51" w:author="CHENWJ" w:date="2017-11-02T14:09:00Z">
        <w:r>
          <w:rPr>
            <w:rFonts w:ascii="仿宋_GB2312" w:hint="eastAsia"/>
            <w:szCs w:val="32"/>
          </w:rPr>
          <w:delText>提交</w:delText>
        </w:r>
      </w:del>
      <w:r>
        <w:rPr>
          <w:rFonts w:ascii="仿宋_GB2312" w:hint="eastAsia"/>
          <w:szCs w:val="32"/>
        </w:rPr>
        <w:t>市文化精品工程领导小组</w:t>
      </w:r>
      <w:ins w:id="52" w:author="CHENWJ" w:date="2017-11-02T14:09:00Z">
        <w:r>
          <w:rPr>
            <w:rFonts w:ascii="仿宋_GB2312" w:hint="eastAsia"/>
            <w:szCs w:val="32"/>
          </w:rPr>
          <w:t>组织专家</w:t>
        </w:r>
      </w:ins>
      <w:r>
        <w:rPr>
          <w:rFonts w:ascii="仿宋_GB2312" w:hint="eastAsia"/>
          <w:szCs w:val="32"/>
        </w:rPr>
        <w:t xml:space="preserve">评审，评审结果提交市委宣传部部务会议研究审定。 </w:t>
      </w:r>
    </w:p>
    <w:p w:rsidR="003B6BA9" w:rsidRDefault="006E74EF">
      <w:pPr>
        <w:spacing w:line="56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（四）公示确认。</w:t>
      </w:r>
    </w:p>
    <w:p w:rsidR="003B6BA9" w:rsidRDefault="006E74EF">
      <w:pPr>
        <w:spacing w:line="560" w:lineRule="exact"/>
        <w:ind w:firstLineChars="200" w:firstLine="640"/>
        <w:rPr>
          <w:rFonts w:ascii="仿宋_GB2312"/>
          <w:szCs w:val="32"/>
        </w:rPr>
      </w:pPr>
      <w:ins w:id="53" w:author="CHENWJ" w:date="2017-11-02T14:10:00Z">
        <w:r>
          <w:rPr>
            <w:rFonts w:ascii="仿宋_GB2312" w:hint="eastAsia"/>
            <w:szCs w:val="32"/>
          </w:rPr>
          <w:t>评审结果</w:t>
        </w:r>
      </w:ins>
      <w:ins w:id="54" w:author="CHENWJ" w:date="2017-11-02T14:11:00Z">
        <w:r>
          <w:rPr>
            <w:rFonts w:ascii="仿宋_GB2312" w:hint="eastAsia"/>
            <w:szCs w:val="32"/>
          </w:rPr>
          <w:t>经</w:t>
        </w:r>
      </w:ins>
      <w:ins w:id="55" w:author="CHENWJ" w:date="2017-11-02T14:10:00Z">
        <w:r>
          <w:rPr>
            <w:rFonts w:ascii="仿宋_GB2312" w:hint="eastAsia"/>
            <w:szCs w:val="32"/>
          </w:rPr>
          <w:t>市委宣传部部务会议研究审定</w:t>
        </w:r>
      </w:ins>
      <w:ins w:id="56" w:author="CHENWJ" w:date="2017-11-02T14:11:00Z">
        <w:r>
          <w:rPr>
            <w:rFonts w:ascii="仿宋_GB2312" w:hint="eastAsia"/>
            <w:szCs w:val="32"/>
          </w:rPr>
          <w:t>后，</w:t>
        </w:r>
      </w:ins>
      <w:del w:id="57" w:author="CHENWJ" w:date="2017-11-02T14:12:00Z">
        <w:r>
          <w:rPr>
            <w:rFonts w:ascii="仿宋_GB2312" w:hAnsi="仿宋" w:cs="仿宋_GB2312" w:hint="eastAsia"/>
            <w:color w:val="000000"/>
            <w:szCs w:val="32"/>
          </w:rPr>
          <w:delText>在所</w:delText>
        </w:r>
      </w:del>
      <w:r>
        <w:rPr>
          <w:rFonts w:ascii="仿宋_GB2312" w:hAnsi="仿宋" w:cs="仿宋_GB2312" w:hint="eastAsia"/>
          <w:color w:val="000000"/>
          <w:szCs w:val="32"/>
        </w:rPr>
        <w:t>在</w:t>
      </w:r>
      <w:del w:id="58" w:author="CHENWJ" w:date="2017-11-02T14:12:00Z">
        <w:r>
          <w:rPr>
            <w:rFonts w:ascii="仿宋_GB2312" w:hAnsi="仿宋" w:cs="仿宋_GB2312" w:hint="eastAsia"/>
            <w:color w:val="000000"/>
            <w:szCs w:val="32"/>
          </w:rPr>
          <w:delText>学校及</w:delText>
        </w:r>
      </w:del>
      <w:r>
        <w:rPr>
          <w:rFonts w:ascii="仿宋_GB2312" w:hAnsi="仿宋" w:cs="仿宋_GB2312" w:hint="eastAsia"/>
          <w:color w:val="000000"/>
          <w:szCs w:val="32"/>
        </w:rPr>
        <w:t>相关媒体</w:t>
      </w:r>
      <w:ins w:id="59" w:author="CHENWJ" w:date="2017-11-02T14:12:00Z">
        <w:r>
          <w:rPr>
            <w:rFonts w:ascii="仿宋_GB2312" w:hAnsi="仿宋" w:cs="仿宋_GB2312" w:hint="eastAsia"/>
            <w:color w:val="000000"/>
            <w:szCs w:val="32"/>
          </w:rPr>
          <w:t>和</w:t>
        </w:r>
        <w:proofErr w:type="gramStart"/>
        <w:r>
          <w:rPr>
            <w:rFonts w:ascii="仿宋_GB2312" w:hAnsi="仿宋" w:cs="仿宋_GB2312" w:hint="eastAsia"/>
            <w:color w:val="000000"/>
            <w:szCs w:val="32"/>
          </w:rPr>
          <w:t>微信</w:t>
        </w:r>
      </w:ins>
      <w:ins w:id="60" w:author="CHENWJ" w:date="2017-11-02T14:13:00Z">
        <w:r>
          <w:rPr>
            <w:rFonts w:ascii="仿宋_GB2312" w:hAnsi="仿宋" w:cs="仿宋_GB2312" w:hint="eastAsia"/>
            <w:color w:val="000000"/>
            <w:szCs w:val="32"/>
          </w:rPr>
          <w:t>公众</w:t>
        </w:r>
        <w:proofErr w:type="gramEnd"/>
        <w:r>
          <w:rPr>
            <w:rFonts w:ascii="仿宋_GB2312" w:hAnsi="仿宋" w:cs="仿宋_GB2312" w:hint="eastAsia"/>
            <w:color w:val="000000"/>
            <w:szCs w:val="32"/>
          </w:rPr>
          <w:t>平台</w:t>
        </w:r>
      </w:ins>
      <w:del w:id="61" w:author="CHENWJ" w:date="2017-11-02T14:12:00Z">
        <w:r>
          <w:rPr>
            <w:rFonts w:ascii="仿宋_GB2312" w:hAnsi="仿宋" w:cs="仿宋_GB2312" w:hint="eastAsia"/>
            <w:color w:val="000000"/>
            <w:szCs w:val="32"/>
          </w:rPr>
          <w:delText>对入围名单</w:delText>
        </w:r>
      </w:del>
      <w:del w:id="62" w:author="CHENWJ" w:date="2017-11-02T14:18:00Z">
        <w:r>
          <w:rPr>
            <w:rFonts w:ascii="仿宋_GB2312" w:hAnsi="仿宋" w:cs="仿宋_GB2312" w:hint="eastAsia"/>
            <w:color w:val="000000"/>
            <w:szCs w:val="32"/>
          </w:rPr>
          <w:delText>进行</w:delText>
        </w:r>
      </w:del>
      <w:r>
        <w:rPr>
          <w:rFonts w:ascii="仿宋_GB2312" w:hAnsi="仿宋" w:cs="仿宋_GB2312" w:hint="eastAsia"/>
          <w:color w:val="000000"/>
          <w:szCs w:val="32"/>
        </w:rPr>
        <w:t>公示</w:t>
      </w:r>
      <w:ins w:id="63" w:author="CHENWJ" w:date="2017-11-02T14:13:00Z">
        <w:del w:id="64" w:author="xcbzzc" w:date="2017-11-03T09:15:00Z">
          <w:r w:rsidDel="00A7118D">
            <w:rPr>
              <w:rFonts w:ascii="仿宋_GB2312" w:hAnsi="仿宋" w:cs="仿宋_GB2312" w:hint="eastAsia"/>
              <w:color w:val="000000"/>
              <w:szCs w:val="32"/>
            </w:rPr>
            <w:delText>7天（</w:delText>
          </w:r>
        </w:del>
      </w:ins>
      <w:ins w:id="65" w:author="CHENWJ" w:date="2017-11-02T14:14:00Z">
        <w:del w:id="66" w:author="xcbzzc" w:date="2017-11-03T09:15:00Z">
          <w:r w:rsidDel="00A7118D">
            <w:rPr>
              <w:rFonts w:ascii="仿宋_GB2312" w:hAnsi="仿宋" w:cs="仿宋_GB2312" w:hint="eastAsia"/>
              <w:color w:val="000000"/>
              <w:szCs w:val="32"/>
            </w:rPr>
            <w:delText>或5个工作日）</w:delText>
          </w:r>
        </w:del>
      </w:ins>
      <w:r>
        <w:rPr>
          <w:rFonts w:ascii="仿宋_GB2312" w:hAnsi="仿宋" w:cs="仿宋_GB2312" w:hint="eastAsia"/>
          <w:color w:val="000000"/>
          <w:szCs w:val="32"/>
        </w:rPr>
        <w:t>，公示无异议的，由市委宣传部、市教育局、市文</w:t>
      </w:r>
      <w:proofErr w:type="gramStart"/>
      <w:r>
        <w:rPr>
          <w:rFonts w:ascii="仿宋_GB2312" w:hAnsi="仿宋" w:cs="仿宋_GB2312" w:hint="eastAsia"/>
          <w:color w:val="000000"/>
          <w:szCs w:val="32"/>
        </w:rPr>
        <w:t>广新闻</w:t>
      </w:r>
      <w:proofErr w:type="gramEnd"/>
      <w:r>
        <w:rPr>
          <w:rFonts w:ascii="仿宋_GB2312" w:hAnsi="仿宋" w:cs="仿宋_GB2312" w:hint="eastAsia"/>
          <w:color w:val="000000"/>
          <w:szCs w:val="32"/>
        </w:rPr>
        <w:t>出版局联合发文确认，并下拨扶持资金</w:t>
      </w:r>
      <w:r>
        <w:rPr>
          <w:rFonts w:ascii="仿宋_GB2312" w:hint="eastAsia"/>
          <w:szCs w:val="32"/>
        </w:rPr>
        <w:t>。</w:t>
      </w:r>
    </w:p>
    <w:p w:rsidR="003B6BA9" w:rsidRDefault="006E74EF">
      <w:pPr>
        <w:widowControl w:val="0"/>
        <w:topLinePunct w:val="0"/>
        <w:spacing w:line="56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五、有关要求</w:t>
      </w:r>
    </w:p>
    <w:p w:rsidR="003B6BA9" w:rsidRDefault="006E74EF">
      <w:pPr>
        <w:spacing w:line="560" w:lineRule="exact"/>
        <w:ind w:firstLine="640"/>
        <w:rPr>
          <w:rFonts w:ascii="楷体_GB2312" w:eastAsia="楷体_GB2312"/>
          <w:szCs w:val="32"/>
        </w:rPr>
      </w:pPr>
      <w:r>
        <w:rPr>
          <w:rFonts w:ascii="楷体_GB2312" w:eastAsia="楷体_GB2312" w:hint="eastAsia"/>
          <w:szCs w:val="32"/>
        </w:rPr>
        <w:t>（一）推荐时间</w:t>
      </w:r>
    </w:p>
    <w:p w:rsidR="003B6BA9" w:rsidRDefault="006E74EF">
      <w:pPr>
        <w:ind w:firstLine="645"/>
        <w:rPr>
          <w:ins w:id="67" w:author="CHENWJ" w:date="2017-11-02T14:26:00Z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28"/>
        </w:rPr>
        <w:t>请学校于2017年11月18日前将推荐申报材料报送市教育局宣传与德育处，</w:t>
      </w:r>
      <w:ins w:id="68" w:author="CHENWJ" w:date="2017-11-02T14:26:00Z">
        <w:r>
          <w:rPr>
            <w:rFonts w:ascii="仿宋_GB2312" w:hint="eastAsia"/>
            <w:szCs w:val="32"/>
          </w:rPr>
          <w:t>联系人：</w:t>
        </w:r>
        <w:proofErr w:type="gramStart"/>
        <w:r>
          <w:rPr>
            <w:rFonts w:ascii="仿宋_GB2312" w:hint="eastAsia"/>
            <w:szCs w:val="32"/>
          </w:rPr>
          <w:t>郎州晨</w:t>
        </w:r>
        <w:proofErr w:type="gramEnd"/>
        <w:r>
          <w:rPr>
            <w:rFonts w:ascii="仿宋_GB2312" w:hint="eastAsia"/>
            <w:szCs w:val="32"/>
          </w:rPr>
          <w:t>、余辉，联系电话：89186091、89183308，电子邮箱：</w:t>
        </w:r>
        <w:r>
          <w:rPr>
            <w:rFonts w:hint="eastAsia"/>
            <w:szCs w:val="32"/>
          </w:rPr>
          <w:t>645994214@qq.com</w:t>
        </w:r>
        <w:r>
          <w:rPr>
            <w:rFonts w:hint="eastAsia"/>
            <w:szCs w:val="32"/>
          </w:rPr>
          <w:t>。</w:t>
        </w:r>
      </w:ins>
    </w:p>
    <w:p w:rsidR="003B6BA9" w:rsidRDefault="006E74EF">
      <w:pPr>
        <w:spacing w:line="560" w:lineRule="exact"/>
        <w:ind w:firstLineChars="200" w:firstLine="640"/>
        <w:rPr>
          <w:del w:id="69" w:author="CHENWJ" w:date="2017-11-02T14:26:00Z"/>
          <w:rFonts w:ascii="仿宋_GB2312" w:hAnsi="宋体" w:cs="宋体"/>
          <w:color w:val="000000"/>
          <w:kern w:val="0"/>
          <w:szCs w:val="28"/>
        </w:rPr>
      </w:pPr>
      <w:del w:id="70" w:author="CHENWJ" w:date="2017-11-02T14:26:00Z">
        <w:r>
          <w:rPr>
            <w:rFonts w:ascii="仿宋_GB2312" w:hAnsi="宋体" w:cs="宋体" w:hint="eastAsia"/>
            <w:color w:val="000000"/>
            <w:kern w:val="0"/>
            <w:szCs w:val="28"/>
          </w:rPr>
          <w:delText>联系人：  ，联系电话：  ，电子邮箱：。</w:delText>
        </w:r>
      </w:del>
    </w:p>
    <w:p w:rsidR="003B6BA9" w:rsidRDefault="006E74EF">
      <w:pPr>
        <w:spacing w:line="560" w:lineRule="exact"/>
        <w:ind w:left="640"/>
        <w:rPr>
          <w:rFonts w:ascii="楷体_GB2312" w:eastAsia="楷体_GB2312" w:hAnsi="楷体_GB2312" w:cs="楷体_GB2312"/>
          <w:color w:val="000000"/>
          <w:kern w:val="0"/>
          <w:szCs w:val="28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28"/>
        </w:rPr>
        <w:t>（二）材料要求</w:t>
      </w:r>
    </w:p>
    <w:p w:rsidR="003B6BA9" w:rsidRDefault="006E74EF">
      <w:pPr>
        <w:spacing w:line="560" w:lineRule="exact"/>
        <w:jc w:val="left"/>
        <w:rPr>
          <w:rFonts w:ascii="仿宋_GB2312" w:hAnsi="宋体" w:cs="宋体"/>
          <w:kern w:val="0"/>
          <w:szCs w:val="28"/>
        </w:rPr>
      </w:pPr>
      <w:r>
        <w:rPr>
          <w:rFonts w:ascii="仿宋_GB2312" w:hAnsi="宋体" w:cs="宋体" w:hint="eastAsia"/>
          <w:kern w:val="0"/>
          <w:szCs w:val="28"/>
        </w:rPr>
        <w:lastRenderedPageBreak/>
        <w:t xml:space="preserve">    1、</w:t>
      </w:r>
      <w:r>
        <w:rPr>
          <w:rFonts w:ascii="仿宋_GB2312" w:hAnsi="仿宋_GB2312" w:cs="仿宋_GB2312" w:hint="eastAsia"/>
          <w:szCs w:val="32"/>
        </w:rPr>
        <w:t>各申请对象根据推荐要求填写相应申报推荐表</w:t>
      </w:r>
      <w:r>
        <w:rPr>
          <w:rFonts w:hAnsi="仿宋_GB2312" w:hint="eastAsia"/>
          <w:szCs w:val="32"/>
        </w:rPr>
        <w:t>（见附件）</w:t>
      </w:r>
      <w:r>
        <w:rPr>
          <w:rFonts w:ascii="仿宋_GB2312" w:hAnsi="仿宋_GB2312" w:cs="仿宋_GB2312" w:hint="eastAsia"/>
          <w:szCs w:val="32"/>
        </w:rPr>
        <w:t>，提交纸质申报表</w:t>
      </w:r>
      <w:r>
        <w:rPr>
          <w:rFonts w:hAnsi="仿宋_GB2312" w:hint="eastAsia"/>
          <w:szCs w:val="32"/>
        </w:rPr>
        <w:t>一式</w:t>
      </w:r>
      <w:r>
        <w:rPr>
          <w:rFonts w:hAnsi="仿宋_GB2312" w:hint="eastAsia"/>
          <w:szCs w:val="32"/>
        </w:rPr>
        <w:t>15</w:t>
      </w:r>
      <w:r>
        <w:rPr>
          <w:rFonts w:hAnsi="仿宋_GB2312" w:hint="eastAsia"/>
          <w:szCs w:val="32"/>
        </w:rPr>
        <w:t>份（用</w:t>
      </w:r>
      <w:r>
        <w:rPr>
          <w:rFonts w:hAnsi="仿宋_GB2312" w:hint="eastAsia"/>
          <w:szCs w:val="32"/>
        </w:rPr>
        <w:t>word</w:t>
      </w:r>
      <w:r>
        <w:rPr>
          <w:rFonts w:hAnsi="仿宋_GB2312" w:hint="eastAsia"/>
          <w:szCs w:val="32"/>
        </w:rPr>
        <w:t>文档制作，</w:t>
      </w:r>
      <w:r>
        <w:rPr>
          <w:rFonts w:ascii="仿宋_GB2312"/>
          <w:szCs w:val="32"/>
        </w:rPr>
        <w:t>A3</w:t>
      </w:r>
      <w:r>
        <w:rPr>
          <w:rFonts w:ascii="仿宋_GB2312" w:hint="eastAsia"/>
          <w:szCs w:val="32"/>
        </w:rPr>
        <w:t>纸双面打印，中缝装订，文件名为学校+</w:t>
      </w:r>
      <w:ins w:id="71" w:author="xcbzzc" w:date="2017-11-03T10:41:00Z">
        <w:r w:rsidR="00F01B6A">
          <w:rPr>
            <w:rFonts w:ascii="仿宋_GB2312" w:hint="eastAsia"/>
            <w:szCs w:val="32"/>
          </w:rPr>
          <w:t>社团</w:t>
        </w:r>
      </w:ins>
      <w:del w:id="72" w:author="xcbzzc" w:date="2017-11-03T10:41:00Z">
        <w:r w:rsidDel="00F01B6A">
          <w:rPr>
            <w:rFonts w:hAnsi="仿宋_GB2312" w:hint="eastAsia"/>
            <w:szCs w:val="32"/>
          </w:rPr>
          <w:delText>团队</w:delText>
        </w:r>
      </w:del>
      <w:r>
        <w:rPr>
          <w:rFonts w:hAnsi="仿宋_GB2312" w:hint="eastAsia"/>
          <w:szCs w:val="32"/>
        </w:rPr>
        <w:t>（老师）名称</w:t>
      </w:r>
      <w:r>
        <w:rPr>
          <w:rFonts w:ascii="仿宋_GB2312" w:hAnsi="宋体" w:cs="宋体" w:hint="eastAsia"/>
          <w:kern w:val="0"/>
          <w:szCs w:val="28"/>
        </w:rPr>
        <w:t>）。</w:t>
      </w:r>
    </w:p>
    <w:p w:rsidR="003B6BA9" w:rsidRDefault="006E74EF">
      <w:pPr>
        <w:spacing w:line="560" w:lineRule="exact"/>
        <w:ind w:firstLine="640"/>
        <w:rPr>
          <w:rFonts w:hAnsi="仿宋_GB2312"/>
          <w:color w:val="000000"/>
          <w:szCs w:val="32"/>
        </w:rPr>
      </w:pPr>
      <w:r>
        <w:rPr>
          <w:rFonts w:ascii="仿宋_GB2312" w:hAnsi="仿宋_GB2312" w:cs="仿宋_GB2312" w:hint="eastAsia"/>
          <w:szCs w:val="32"/>
        </w:rPr>
        <w:t>2、</w:t>
      </w:r>
      <w:r>
        <w:rPr>
          <w:rFonts w:hAnsi="仿宋_GB2312" w:hint="eastAsia"/>
          <w:szCs w:val="32"/>
        </w:rPr>
        <w:t>有关证明材料一式</w:t>
      </w:r>
      <w:r>
        <w:rPr>
          <w:rFonts w:hAnsi="仿宋_GB2312" w:hint="eastAsia"/>
          <w:szCs w:val="32"/>
        </w:rPr>
        <w:t>1</w:t>
      </w:r>
      <w:r>
        <w:rPr>
          <w:rFonts w:hAnsi="仿宋_GB2312" w:hint="eastAsia"/>
          <w:szCs w:val="32"/>
        </w:rPr>
        <w:t>份，证明材料包括</w:t>
      </w:r>
      <w:r>
        <w:rPr>
          <w:rFonts w:hAnsi="仿宋_GB2312" w:hint="eastAsia"/>
          <w:color w:val="000000"/>
          <w:szCs w:val="32"/>
        </w:rPr>
        <w:t>：（</w:t>
      </w:r>
      <w:r>
        <w:rPr>
          <w:rFonts w:hAnsi="仿宋_GB2312" w:hint="eastAsia"/>
          <w:color w:val="000000"/>
          <w:szCs w:val="32"/>
        </w:rPr>
        <w:t>1</w:t>
      </w:r>
      <w:r>
        <w:rPr>
          <w:rFonts w:hAnsi="仿宋_GB2312" w:hint="eastAsia"/>
          <w:color w:val="000000"/>
          <w:szCs w:val="32"/>
        </w:rPr>
        <w:t>）所获荣誉的证书复印件；（</w:t>
      </w:r>
      <w:r>
        <w:rPr>
          <w:rFonts w:hAnsi="仿宋_GB2312" w:hint="eastAsia"/>
          <w:color w:val="000000"/>
          <w:szCs w:val="32"/>
        </w:rPr>
        <w:t>2</w:t>
      </w:r>
      <w:r>
        <w:rPr>
          <w:rFonts w:hAnsi="仿宋_GB2312" w:hint="eastAsia"/>
          <w:color w:val="000000"/>
          <w:szCs w:val="32"/>
        </w:rPr>
        <w:t>）精选</w:t>
      </w:r>
      <w:ins w:id="73" w:author="xcbzzc" w:date="2017-11-03T10:41:00Z">
        <w:r w:rsidR="00F01B6A">
          <w:rPr>
            <w:rFonts w:hAnsi="仿宋_GB2312" w:hint="eastAsia"/>
            <w:color w:val="000000"/>
            <w:szCs w:val="32"/>
          </w:rPr>
          <w:t>社团</w:t>
        </w:r>
      </w:ins>
      <w:del w:id="74" w:author="xcbzzc" w:date="2017-11-03T10:41:00Z">
        <w:r w:rsidDel="00F01B6A">
          <w:rPr>
            <w:rFonts w:hAnsi="仿宋_GB2312" w:hint="eastAsia"/>
            <w:color w:val="000000"/>
            <w:szCs w:val="32"/>
          </w:rPr>
          <w:delText>团队</w:delText>
        </w:r>
      </w:del>
      <w:r>
        <w:rPr>
          <w:rFonts w:hAnsi="仿宋_GB2312" w:hint="eastAsia"/>
          <w:color w:val="000000"/>
          <w:szCs w:val="32"/>
        </w:rPr>
        <w:t>活动典型支撑图片</w:t>
      </w:r>
      <w:r>
        <w:rPr>
          <w:rFonts w:hAnsi="仿宋_GB2312" w:hint="eastAsia"/>
          <w:color w:val="000000"/>
          <w:szCs w:val="32"/>
        </w:rPr>
        <w:t>3-5</w:t>
      </w:r>
      <w:r>
        <w:rPr>
          <w:rFonts w:hAnsi="仿宋_GB2312" w:hint="eastAsia"/>
          <w:color w:val="000000"/>
          <w:szCs w:val="32"/>
        </w:rPr>
        <w:t>张，</w:t>
      </w:r>
      <w:r>
        <w:rPr>
          <w:rFonts w:hAnsi="仿宋_GB2312"/>
          <w:color w:val="000000"/>
          <w:szCs w:val="32"/>
        </w:rPr>
        <w:t>要求像素</w:t>
      </w:r>
      <w:r>
        <w:rPr>
          <w:color w:val="000000"/>
          <w:szCs w:val="32"/>
        </w:rPr>
        <w:t>1024×768</w:t>
      </w:r>
      <w:r>
        <w:rPr>
          <w:rFonts w:hAnsi="仿宋_GB2312"/>
          <w:color w:val="000000"/>
          <w:szCs w:val="32"/>
        </w:rPr>
        <w:t>以上，</w:t>
      </w:r>
      <w:r>
        <w:rPr>
          <w:color w:val="000000"/>
          <w:szCs w:val="32"/>
        </w:rPr>
        <w:t>JPG</w:t>
      </w:r>
      <w:r>
        <w:rPr>
          <w:rFonts w:hAnsi="仿宋_GB2312"/>
          <w:color w:val="000000"/>
          <w:szCs w:val="32"/>
        </w:rPr>
        <w:t>格式，</w:t>
      </w:r>
      <w:r>
        <w:rPr>
          <w:rFonts w:hAnsi="仿宋_GB2312" w:hint="eastAsia"/>
          <w:color w:val="000000"/>
          <w:szCs w:val="32"/>
        </w:rPr>
        <w:t>大小</w:t>
      </w:r>
      <w:r>
        <w:rPr>
          <w:color w:val="000000"/>
          <w:szCs w:val="32"/>
        </w:rPr>
        <w:t>1MB</w:t>
      </w:r>
      <w:r>
        <w:rPr>
          <w:rFonts w:hAnsi="仿宋_GB2312"/>
          <w:color w:val="000000"/>
          <w:szCs w:val="32"/>
        </w:rPr>
        <w:t>以上，</w:t>
      </w:r>
      <w:r>
        <w:rPr>
          <w:rFonts w:hAnsi="仿宋_GB2312" w:hint="eastAsia"/>
          <w:color w:val="000000"/>
          <w:szCs w:val="32"/>
        </w:rPr>
        <w:t>分别</w:t>
      </w:r>
      <w:r>
        <w:rPr>
          <w:rFonts w:hAnsi="仿宋_GB2312"/>
          <w:color w:val="000000"/>
          <w:szCs w:val="32"/>
        </w:rPr>
        <w:t>附</w:t>
      </w:r>
      <w:r>
        <w:rPr>
          <w:rFonts w:hint="eastAsia"/>
          <w:color w:val="000000"/>
          <w:szCs w:val="32"/>
        </w:rPr>
        <w:t>50</w:t>
      </w:r>
      <w:r>
        <w:rPr>
          <w:rFonts w:hAnsi="仿宋_GB2312"/>
          <w:color w:val="000000"/>
          <w:szCs w:val="32"/>
        </w:rPr>
        <w:t>字以内的文字说明</w:t>
      </w:r>
      <w:r>
        <w:rPr>
          <w:rFonts w:hAnsi="仿宋_GB2312" w:hint="eastAsia"/>
          <w:color w:val="000000"/>
          <w:szCs w:val="32"/>
        </w:rPr>
        <w:t>；（</w:t>
      </w:r>
      <w:r>
        <w:rPr>
          <w:rFonts w:hAnsi="仿宋_GB2312" w:hint="eastAsia"/>
          <w:color w:val="000000"/>
          <w:szCs w:val="32"/>
        </w:rPr>
        <w:t>3</w:t>
      </w:r>
      <w:r>
        <w:rPr>
          <w:rFonts w:hAnsi="仿宋_GB2312" w:hint="eastAsia"/>
          <w:color w:val="000000"/>
          <w:szCs w:val="32"/>
        </w:rPr>
        <w:t>）其他证明材料；（</w:t>
      </w:r>
      <w:r>
        <w:rPr>
          <w:rFonts w:hAnsi="仿宋_GB2312" w:hint="eastAsia"/>
          <w:color w:val="000000"/>
          <w:szCs w:val="32"/>
        </w:rPr>
        <w:t>4</w:t>
      </w:r>
      <w:r>
        <w:rPr>
          <w:rFonts w:hAnsi="仿宋_GB2312" w:hint="eastAsia"/>
          <w:color w:val="000000"/>
          <w:szCs w:val="32"/>
        </w:rPr>
        <w:t>）</w:t>
      </w:r>
      <w:r>
        <w:rPr>
          <w:rFonts w:hAnsi="仿宋_GB2312"/>
          <w:color w:val="000000"/>
          <w:szCs w:val="32"/>
        </w:rPr>
        <w:t>视频</w:t>
      </w:r>
      <w:r>
        <w:rPr>
          <w:rFonts w:hAnsi="仿宋_GB2312" w:hint="eastAsia"/>
          <w:color w:val="000000"/>
          <w:szCs w:val="32"/>
        </w:rPr>
        <w:t>材料：视频材料要求使用</w:t>
      </w:r>
      <w:r>
        <w:rPr>
          <w:rFonts w:hAnsi="仿宋_GB2312" w:hint="eastAsia"/>
          <w:color w:val="000000"/>
          <w:szCs w:val="32"/>
        </w:rPr>
        <w:t>mp4</w:t>
      </w:r>
      <w:r>
        <w:rPr>
          <w:rFonts w:hAnsi="仿宋_GB2312" w:hint="eastAsia"/>
          <w:color w:val="000000"/>
          <w:szCs w:val="32"/>
        </w:rPr>
        <w:t>格式，压缩采用</w:t>
      </w:r>
      <w:r>
        <w:rPr>
          <w:rFonts w:hAnsi="仿宋_GB2312" w:hint="eastAsia"/>
          <w:color w:val="000000"/>
          <w:szCs w:val="32"/>
        </w:rPr>
        <w:t>H.264</w:t>
      </w:r>
      <w:r>
        <w:rPr>
          <w:rFonts w:hAnsi="仿宋_GB2312" w:hint="eastAsia"/>
          <w:color w:val="000000"/>
          <w:szCs w:val="32"/>
        </w:rPr>
        <w:t>编码方式，码流率</w:t>
      </w:r>
      <w:r>
        <w:rPr>
          <w:rFonts w:hAnsi="仿宋_GB2312" w:hint="eastAsia"/>
          <w:color w:val="000000"/>
          <w:szCs w:val="32"/>
        </w:rPr>
        <w:t>2Mbps</w:t>
      </w:r>
      <w:r>
        <w:rPr>
          <w:rFonts w:hAnsi="仿宋_GB2312" w:hint="eastAsia"/>
          <w:color w:val="000000"/>
          <w:szCs w:val="32"/>
        </w:rPr>
        <w:t>以上，</w:t>
      </w:r>
      <w:proofErr w:type="gramStart"/>
      <w:r>
        <w:rPr>
          <w:rFonts w:hAnsi="仿宋_GB2312" w:hint="eastAsia"/>
          <w:color w:val="000000"/>
          <w:szCs w:val="32"/>
        </w:rPr>
        <w:t>帧率不</w:t>
      </w:r>
      <w:proofErr w:type="gramEnd"/>
      <w:r>
        <w:rPr>
          <w:rFonts w:hAnsi="仿宋_GB2312" w:hint="eastAsia"/>
          <w:color w:val="000000"/>
          <w:szCs w:val="32"/>
        </w:rPr>
        <w:t>低于</w:t>
      </w:r>
      <w:r>
        <w:rPr>
          <w:rFonts w:hAnsi="仿宋_GB2312" w:hint="eastAsia"/>
          <w:color w:val="000000"/>
          <w:szCs w:val="32"/>
        </w:rPr>
        <w:t>25fps</w:t>
      </w:r>
      <w:r>
        <w:rPr>
          <w:rFonts w:hAnsi="仿宋_GB2312" w:hint="eastAsia"/>
          <w:color w:val="000000"/>
          <w:szCs w:val="32"/>
        </w:rPr>
        <w:t>，分辨率不低于</w:t>
      </w:r>
      <w:r>
        <w:rPr>
          <w:rFonts w:hAnsi="仿宋_GB2312" w:hint="eastAsia"/>
          <w:color w:val="000000"/>
          <w:szCs w:val="32"/>
        </w:rPr>
        <w:t>1280</w:t>
      </w:r>
      <w:r>
        <w:rPr>
          <w:rFonts w:hAnsi="仿宋_GB2312" w:hint="eastAsia"/>
          <w:color w:val="000000"/>
          <w:szCs w:val="32"/>
        </w:rPr>
        <w:t>×</w:t>
      </w:r>
      <w:r>
        <w:rPr>
          <w:rFonts w:hAnsi="仿宋_GB2312" w:hint="eastAsia"/>
          <w:color w:val="000000"/>
          <w:szCs w:val="32"/>
        </w:rPr>
        <w:t>720</w:t>
      </w:r>
      <w:r>
        <w:rPr>
          <w:rFonts w:hAnsi="仿宋_GB2312" w:hint="eastAsia"/>
          <w:color w:val="000000"/>
          <w:szCs w:val="32"/>
        </w:rPr>
        <w:t>（</w:t>
      </w:r>
      <w:r>
        <w:rPr>
          <w:rFonts w:hAnsi="仿宋_GB2312" w:hint="eastAsia"/>
          <w:color w:val="000000"/>
          <w:szCs w:val="32"/>
        </w:rPr>
        <w:t>16:9</w:t>
      </w:r>
      <w:r>
        <w:rPr>
          <w:rFonts w:hAnsi="仿宋_GB2312" w:hint="eastAsia"/>
          <w:color w:val="000000"/>
          <w:szCs w:val="32"/>
        </w:rPr>
        <w:t>），视频支撑材料不作强制要求，各</w:t>
      </w:r>
      <w:ins w:id="75" w:author="xcbzzc" w:date="2017-11-03T10:41:00Z">
        <w:r w:rsidR="00F01B6A">
          <w:rPr>
            <w:rFonts w:hAnsi="仿宋_GB2312" w:hint="eastAsia"/>
            <w:color w:val="000000"/>
            <w:szCs w:val="32"/>
          </w:rPr>
          <w:t>社团</w:t>
        </w:r>
      </w:ins>
      <w:del w:id="76" w:author="xcbzzc" w:date="2017-11-03T10:41:00Z">
        <w:r w:rsidDel="00F01B6A">
          <w:rPr>
            <w:rFonts w:hAnsi="仿宋_GB2312" w:hint="eastAsia"/>
            <w:color w:val="000000"/>
            <w:szCs w:val="32"/>
          </w:rPr>
          <w:delText>团队</w:delText>
        </w:r>
      </w:del>
      <w:ins w:id="77" w:author="xcbzzc" w:date="2017-11-03T10:41:00Z">
        <w:r w:rsidR="00F01B6A">
          <w:rPr>
            <w:rFonts w:hAnsi="仿宋_GB2312" w:hint="eastAsia"/>
            <w:color w:val="000000"/>
            <w:szCs w:val="32"/>
          </w:rPr>
          <w:t>（老师）</w:t>
        </w:r>
      </w:ins>
      <w:r>
        <w:rPr>
          <w:rFonts w:hAnsi="仿宋_GB2312" w:hint="eastAsia"/>
          <w:color w:val="000000"/>
          <w:szCs w:val="32"/>
        </w:rPr>
        <w:t>可自行确定是否提交。</w:t>
      </w:r>
    </w:p>
    <w:p w:rsidR="003B6BA9" w:rsidRDefault="006E74EF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hAnsi="仿宋_GB2312" w:hint="eastAsia"/>
          <w:color w:val="000000"/>
          <w:szCs w:val="32"/>
        </w:rPr>
        <w:t>3</w:t>
      </w:r>
      <w:r>
        <w:rPr>
          <w:rFonts w:hAnsi="仿宋_GB2312" w:hint="eastAsia"/>
          <w:color w:val="000000"/>
          <w:szCs w:val="32"/>
        </w:rPr>
        <w:t>、</w:t>
      </w:r>
      <w:r>
        <w:rPr>
          <w:rFonts w:ascii="仿宋_GB2312" w:hint="eastAsia"/>
          <w:szCs w:val="32"/>
        </w:rPr>
        <w:t>《申请登记表》电子版同时发送至邮箱：</w:t>
      </w:r>
      <w:ins w:id="78" w:author="CHENWJ" w:date="2017-11-02T14:29:00Z">
        <w:r>
          <w:rPr>
            <w:rFonts w:hint="eastAsia"/>
            <w:szCs w:val="32"/>
          </w:rPr>
          <w:t>645994214@qq.com</w:t>
        </w:r>
      </w:ins>
      <w:r>
        <w:rPr>
          <w:rFonts w:ascii="仿宋_GB2312" w:hint="eastAsia"/>
          <w:szCs w:val="32"/>
        </w:rPr>
        <w:t>。</w:t>
      </w:r>
    </w:p>
    <w:p w:rsidR="003B6BA9" w:rsidRDefault="006E74EF">
      <w:pPr>
        <w:autoSpaceDN w:val="0"/>
        <w:spacing w:line="560" w:lineRule="exact"/>
        <w:ind w:firstLineChars="200" w:firstLine="640"/>
        <w:rPr>
          <w:rFonts w:ascii="仿宋_GB2312" w:hAnsi="宋体" w:cs="宋体"/>
          <w:kern w:val="0"/>
          <w:szCs w:val="28"/>
        </w:rPr>
      </w:pPr>
      <w:r>
        <w:rPr>
          <w:rFonts w:ascii="仿宋_GB2312" w:hAnsi="宋体" w:cs="宋体" w:hint="eastAsia"/>
          <w:kern w:val="0"/>
          <w:szCs w:val="28"/>
        </w:rPr>
        <w:t>附件：1、推荐名额分配表；</w:t>
      </w:r>
    </w:p>
    <w:p w:rsidR="003B6BA9" w:rsidRDefault="006E74EF">
      <w:pPr>
        <w:autoSpaceDN w:val="0"/>
        <w:spacing w:line="560" w:lineRule="exact"/>
        <w:ind w:firstLineChars="200" w:firstLine="640"/>
        <w:rPr>
          <w:rFonts w:ascii="仿宋_GB2312" w:hAnsi="宋体" w:cs="宋体"/>
          <w:kern w:val="0"/>
          <w:szCs w:val="28"/>
        </w:rPr>
      </w:pPr>
      <w:r>
        <w:rPr>
          <w:rFonts w:ascii="仿宋_GB2312" w:hAnsi="宋体" w:cs="宋体" w:hint="eastAsia"/>
          <w:kern w:val="0"/>
          <w:szCs w:val="28"/>
        </w:rPr>
        <w:t xml:space="preserve">      2、</w:t>
      </w:r>
      <w:del w:id="79" w:author="xcbzzc" w:date="2017-11-03T09:55:00Z">
        <w:r w:rsidDel="00EC1AA7">
          <w:rPr>
            <w:rFonts w:ascii="仿宋_GB2312" w:hAnsi="宋体" w:cs="宋体" w:hint="eastAsia"/>
            <w:kern w:val="0"/>
            <w:szCs w:val="28"/>
          </w:rPr>
          <w:delText>宁波市学校</w:delText>
        </w:r>
      </w:del>
      <w:r>
        <w:rPr>
          <w:rFonts w:ascii="仿宋_GB2312" w:hAnsi="宋体" w:cs="宋体" w:hint="eastAsia"/>
          <w:kern w:val="0"/>
          <w:szCs w:val="28"/>
        </w:rPr>
        <w:t xml:space="preserve">优秀文艺社团申请登记表； </w:t>
      </w:r>
    </w:p>
    <w:p w:rsidR="003B6BA9" w:rsidRDefault="006E74EF">
      <w:pPr>
        <w:autoSpaceDN w:val="0"/>
        <w:spacing w:line="560" w:lineRule="exact"/>
        <w:ind w:firstLineChars="200" w:firstLine="640"/>
        <w:rPr>
          <w:rFonts w:ascii="仿宋_GB2312" w:hAnsi="宋体" w:cs="宋体"/>
          <w:kern w:val="0"/>
          <w:szCs w:val="28"/>
        </w:rPr>
      </w:pPr>
      <w:r>
        <w:rPr>
          <w:rFonts w:ascii="仿宋_GB2312" w:hAnsi="宋体" w:cs="宋体" w:hint="eastAsia"/>
          <w:kern w:val="0"/>
          <w:szCs w:val="28"/>
        </w:rPr>
        <w:t xml:space="preserve">      3、</w:t>
      </w:r>
      <w:ins w:id="80" w:author="xcbzzc" w:date="2017-11-03T10:29:00Z">
        <w:r w:rsidR="00083640">
          <w:rPr>
            <w:rFonts w:ascii="仿宋_GB2312" w:hAnsi="宋体" w:cs="宋体" w:hint="eastAsia"/>
            <w:kern w:val="0"/>
            <w:szCs w:val="28"/>
          </w:rPr>
          <w:t>服务基层优秀文艺社团申请登记表；</w:t>
        </w:r>
      </w:ins>
      <w:del w:id="81" w:author="xcbzzc" w:date="2017-11-03T09:55:00Z">
        <w:r w:rsidDel="00EC1AA7">
          <w:rPr>
            <w:rFonts w:ascii="仿宋_GB2312" w:hAnsi="宋体" w:cs="宋体" w:hint="eastAsia"/>
            <w:kern w:val="0"/>
            <w:szCs w:val="28"/>
          </w:rPr>
          <w:delText>宁波市学校</w:delText>
        </w:r>
      </w:del>
      <w:del w:id="82" w:author="xcbzzc" w:date="2017-11-03T10:29:00Z">
        <w:r w:rsidDel="00083640">
          <w:rPr>
            <w:rFonts w:ascii="仿宋_GB2312" w:hAnsi="宋体" w:cs="宋体" w:hint="eastAsia"/>
            <w:kern w:val="0"/>
            <w:szCs w:val="28"/>
          </w:rPr>
          <w:delText>文艺社团优秀指导老师申请登记表；</w:delText>
        </w:r>
      </w:del>
    </w:p>
    <w:p w:rsidR="003B6BA9" w:rsidRDefault="006E74EF">
      <w:pPr>
        <w:autoSpaceDN w:val="0"/>
        <w:spacing w:line="560" w:lineRule="exact"/>
        <w:ind w:firstLineChars="200" w:firstLine="640"/>
        <w:rPr>
          <w:rFonts w:ascii="仿宋_GB2312" w:hAnsi="宋体" w:cs="宋体"/>
          <w:kern w:val="0"/>
          <w:szCs w:val="28"/>
        </w:rPr>
      </w:pPr>
      <w:r>
        <w:rPr>
          <w:rFonts w:ascii="仿宋_GB2312" w:hAnsi="宋体" w:cs="宋体" w:hint="eastAsia"/>
          <w:kern w:val="0"/>
          <w:szCs w:val="28"/>
        </w:rPr>
        <w:t xml:space="preserve">      4</w:t>
      </w:r>
      <w:ins w:id="83" w:author="xcbzzc" w:date="2017-11-03T10:29:00Z">
        <w:r w:rsidR="00083640">
          <w:rPr>
            <w:rFonts w:ascii="仿宋_GB2312" w:hAnsi="宋体" w:cs="宋体" w:hint="eastAsia"/>
            <w:kern w:val="0"/>
            <w:szCs w:val="28"/>
          </w:rPr>
          <w:t>、优秀指导老师工作室申请登记表。</w:t>
        </w:r>
      </w:ins>
      <w:del w:id="84" w:author="xcbzzc" w:date="2017-11-03T10:29:00Z">
        <w:r w:rsidDel="00083640">
          <w:rPr>
            <w:rFonts w:ascii="仿宋_GB2312" w:hAnsi="宋体" w:cs="宋体" w:hint="eastAsia"/>
            <w:kern w:val="0"/>
            <w:szCs w:val="28"/>
          </w:rPr>
          <w:delText>、</w:delText>
        </w:r>
      </w:del>
      <w:del w:id="85" w:author="xcbzzc" w:date="2017-11-03T09:55:00Z">
        <w:r w:rsidDel="00EC1AA7">
          <w:rPr>
            <w:rFonts w:ascii="仿宋_GB2312" w:hAnsi="宋体" w:cs="宋体" w:hint="eastAsia"/>
            <w:kern w:val="0"/>
            <w:szCs w:val="28"/>
          </w:rPr>
          <w:delText>宁波市学校文艺社团</w:delText>
        </w:r>
      </w:del>
      <w:del w:id="86" w:author="xcbzzc" w:date="2017-11-03T10:29:00Z">
        <w:r w:rsidDel="00083640">
          <w:rPr>
            <w:rFonts w:ascii="仿宋_GB2312" w:hAnsi="宋体" w:cs="宋体" w:hint="eastAsia"/>
            <w:kern w:val="0"/>
            <w:szCs w:val="28"/>
          </w:rPr>
          <w:delText>服务基层优秀文艺社团申请登记表。</w:delText>
        </w:r>
      </w:del>
    </w:p>
    <w:p w:rsidR="003B6BA9" w:rsidRDefault="003B6BA9">
      <w:pPr>
        <w:widowControl w:val="0"/>
        <w:spacing w:line="560" w:lineRule="exact"/>
        <w:rPr>
          <w:rFonts w:ascii="仿宋_GB2312"/>
          <w:szCs w:val="32"/>
        </w:rPr>
      </w:pPr>
    </w:p>
    <w:p w:rsidR="003B6BA9" w:rsidRDefault="003B6BA9">
      <w:pPr>
        <w:widowControl w:val="0"/>
        <w:spacing w:line="560" w:lineRule="exact"/>
        <w:rPr>
          <w:rFonts w:ascii="仿宋_GB2312"/>
          <w:szCs w:val="32"/>
        </w:rPr>
      </w:pPr>
    </w:p>
    <w:p w:rsidR="003B6BA9" w:rsidRDefault="003B6BA9">
      <w:pPr>
        <w:widowControl w:val="0"/>
        <w:spacing w:line="560" w:lineRule="exact"/>
        <w:rPr>
          <w:rFonts w:ascii="仿宋_GB2312"/>
          <w:szCs w:val="32"/>
        </w:rPr>
      </w:pPr>
    </w:p>
    <w:p w:rsidR="003B6BA9" w:rsidRDefault="003B6BA9">
      <w:pPr>
        <w:widowControl w:val="0"/>
        <w:spacing w:line="560" w:lineRule="exact"/>
        <w:rPr>
          <w:rFonts w:ascii="仿宋_GB2312"/>
          <w:szCs w:val="32"/>
        </w:rPr>
      </w:pPr>
    </w:p>
    <w:p w:rsidR="003B6BA9" w:rsidRDefault="006E74EF">
      <w:pPr>
        <w:spacing w:line="560" w:lineRule="exact"/>
        <w:ind w:firstLineChars="1550" w:firstLine="4960"/>
        <w:rPr>
          <w:rFonts w:ascii="仿宋_GB2312" w:hAnsi="宋体" w:cs="宋体"/>
          <w:kern w:val="0"/>
          <w:szCs w:val="28"/>
        </w:rPr>
      </w:pPr>
      <w:r>
        <w:rPr>
          <w:rFonts w:ascii="仿宋_GB2312" w:hAnsi="宋体" w:cs="宋体" w:hint="eastAsia"/>
          <w:kern w:val="0"/>
          <w:szCs w:val="28"/>
        </w:rPr>
        <w:lastRenderedPageBreak/>
        <w:t>中共宁波市委宣传部</w:t>
      </w:r>
    </w:p>
    <w:p w:rsidR="003B6BA9" w:rsidRDefault="006E74EF">
      <w:pPr>
        <w:spacing w:line="560" w:lineRule="exact"/>
        <w:ind w:firstLineChars="1650" w:firstLine="5280"/>
        <w:rPr>
          <w:rFonts w:ascii="仿宋_GB2312" w:hAnsi="宋体" w:cs="宋体"/>
          <w:kern w:val="0"/>
          <w:szCs w:val="28"/>
        </w:rPr>
      </w:pPr>
      <w:r>
        <w:rPr>
          <w:rFonts w:ascii="仿宋_GB2312" w:hAnsi="宋体" w:cs="宋体" w:hint="eastAsia"/>
          <w:kern w:val="0"/>
          <w:szCs w:val="28"/>
        </w:rPr>
        <w:t>宁波市教育局</w:t>
      </w:r>
    </w:p>
    <w:p w:rsidR="003B6BA9" w:rsidRDefault="006E74EF">
      <w:pPr>
        <w:spacing w:line="560" w:lineRule="exact"/>
        <w:ind w:firstLineChars="1550" w:firstLine="4960"/>
        <w:rPr>
          <w:rFonts w:ascii="仿宋_GB2312" w:hAnsi="宋体" w:cs="宋体"/>
          <w:kern w:val="0"/>
          <w:szCs w:val="28"/>
        </w:rPr>
      </w:pPr>
      <w:r>
        <w:rPr>
          <w:rFonts w:ascii="仿宋_GB2312" w:hAnsi="宋体" w:cs="宋体" w:hint="eastAsia"/>
          <w:kern w:val="0"/>
          <w:szCs w:val="28"/>
        </w:rPr>
        <w:t>宁波市文</w:t>
      </w:r>
      <w:proofErr w:type="gramStart"/>
      <w:r>
        <w:rPr>
          <w:rFonts w:ascii="仿宋_GB2312" w:hAnsi="宋体" w:cs="宋体" w:hint="eastAsia"/>
          <w:kern w:val="0"/>
          <w:szCs w:val="28"/>
        </w:rPr>
        <w:t>广新闻</w:t>
      </w:r>
      <w:proofErr w:type="gramEnd"/>
      <w:r>
        <w:rPr>
          <w:rFonts w:ascii="仿宋_GB2312" w:hAnsi="宋体" w:cs="宋体" w:hint="eastAsia"/>
          <w:kern w:val="0"/>
          <w:szCs w:val="28"/>
        </w:rPr>
        <w:t>出版局</w:t>
      </w:r>
    </w:p>
    <w:p w:rsidR="003B6BA9" w:rsidRDefault="006E74EF">
      <w:pPr>
        <w:spacing w:line="560" w:lineRule="exact"/>
        <w:ind w:firstLineChars="1250" w:firstLine="5000"/>
        <w:rPr>
          <w:rFonts w:ascii="仿宋_GB2312"/>
          <w:spacing w:val="40"/>
        </w:rPr>
      </w:pPr>
      <w:r>
        <w:rPr>
          <w:rFonts w:ascii="仿宋_GB2312" w:hint="eastAsia"/>
          <w:spacing w:val="40"/>
        </w:rPr>
        <w:t>2017年11月</w:t>
      </w:r>
      <w:ins w:id="87" w:author="xcbzzc" w:date="2017-11-17T10:39:00Z">
        <w:r w:rsidR="001479B7">
          <w:rPr>
            <w:rFonts w:ascii="仿宋_GB2312" w:hint="eastAsia"/>
            <w:spacing w:val="40"/>
          </w:rPr>
          <w:t>13</w:t>
        </w:r>
      </w:ins>
      <w:del w:id="88" w:author="xcbzzc" w:date="2017-11-17T10:39:00Z">
        <w:r w:rsidDel="001479B7">
          <w:rPr>
            <w:rFonts w:ascii="仿宋_GB2312" w:hint="eastAsia"/>
            <w:spacing w:val="40"/>
          </w:rPr>
          <w:delText xml:space="preserve"> </w:delText>
        </w:r>
      </w:del>
      <w:r>
        <w:rPr>
          <w:rFonts w:ascii="仿宋_GB2312" w:hint="eastAsia"/>
          <w:spacing w:val="40"/>
        </w:rPr>
        <w:t>日</w:t>
      </w:r>
    </w:p>
    <w:p w:rsidR="003B6BA9" w:rsidRDefault="006E74EF">
      <w:pPr>
        <w:rPr>
          <w:rFonts w:ascii="黑体" w:eastAsia="黑体" w:hAnsi="黑体"/>
          <w:szCs w:val="32"/>
        </w:rPr>
      </w:pPr>
      <w:r>
        <w:rPr>
          <w:rFonts w:ascii="仿宋_GB2312"/>
          <w:szCs w:val="32"/>
        </w:rPr>
        <w:br w:type="page"/>
      </w:r>
      <w:r>
        <w:rPr>
          <w:rFonts w:ascii="黑体" w:eastAsia="黑体" w:hAnsi="黑体" w:hint="eastAsia"/>
          <w:szCs w:val="32"/>
        </w:rPr>
        <w:lastRenderedPageBreak/>
        <w:t>附件1：</w:t>
      </w:r>
    </w:p>
    <w:p w:rsidR="003B6BA9" w:rsidRDefault="006E74E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推荐名额分配表</w:t>
      </w:r>
    </w:p>
    <w:p w:rsidR="003B6BA9" w:rsidRPr="00083640" w:rsidRDefault="003B6BA9">
      <w:pPr>
        <w:jc w:val="center"/>
        <w:rPr>
          <w:rFonts w:ascii="黑体" w:eastAsia="黑体" w:hAnsi="黑体"/>
          <w:szCs w:val="32"/>
          <w:rPrChange w:id="89" w:author="xcbzzc" w:date="2017-11-03T10:28:00Z">
            <w:rPr>
              <w:rFonts w:ascii="华文中宋" w:eastAsia="华文中宋" w:hAnsi="华文中宋"/>
              <w:sz w:val="44"/>
              <w:szCs w:val="44"/>
            </w:rPr>
          </w:rPrChange>
        </w:rPr>
      </w:pP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  <w:tblPrChange w:id="90" w:author="xcbzzc" w:date="2017-11-03T10:28:00Z">
          <w:tblPr>
            <w:tblW w:w="63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</w:tblPrChange>
      </w:tblPr>
      <w:tblGrid>
        <w:gridCol w:w="4930"/>
        <w:gridCol w:w="3330"/>
        <w:tblGridChange w:id="91">
          <w:tblGrid>
            <w:gridCol w:w="3764"/>
            <w:gridCol w:w="1166"/>
            <w:gridCol w:w="1376"/>
            <w:gridCol w:w="1954"/>
          </w:tblGrid>
        </w:tblGridChange>
      </w:tblGrid>
      <w:tr w:rsidR="003B6BA9" w:rsidRPr="00083640" w:rsidTr="00083640">
        <w:trPr>
          <w:trHeight w:val="1069"/>
          <w:trPrChange w:id="92" w:author="xcbzzc" w:date="2017-11-03T10:28:00Z">
            <w:trPr>
              <w:gridAfter w:val="0"/>
            </w:trPr>
          </w:trPrChange>
        </w:trPr>
        <w:tc>
          <w:tcPr>
            <w:tcW w:w="4930" w:type="dxa"/>
            <w:vAlign w:val="center"/>
            <w:tcPrChange w:id="93" w:author="xcbzzc" w:date="2017-11-03T10:28:00Z">
              <w:tcPr>
                <w:tcW w:w="3764" w:type="dxa"/>
                <w:vAlign w:val="center"/>
              </w:tcPr>
            </w:tcPrChange>
          </w:tcPr>
          <w:p w:rsidR="002D1D9C" w:rsidRPr="002D1D9C" w:rsidRDefault="00083640" w:rsidP="002D1D9C">
            <w:pPr>
              <w:widowControl w:val="0"/>
              <w:jc w:val="center"/>
              <w:rPr>
                <w:rFonts w:ascii="黑体" w:eastAsia="黑体" w:hAnsi="黑体"/>
                <w:szCs w:val="32"/>
                <w:rPrChange w:id="94" w:author="xcbzzc" w:date="2017-11-03T10:28:00Z">
                  <w:rPr>
                    <w:rFonts w:ascii="仿宋_GB2312"/>
                    <w:szCs w:val="32"/>
                  </w:rPr>
                </w:rPrChange>
              </w:rPr>
              <w:pPrChange w:id="95" w:author="xcbzzc" w:date="2017-11-03T10:28:00Z">
                <w:pPr>
                  <w:widowControl w:val="0"/>
                </w:pPr>
              </w:pPrChange>
            </w:pPr>
            <w:ins w:id="96" w:author="xcbzzc" w:date="2017-11-03T10:28:00Z">
              <w:r>
                <w:rPr>
                  <w:rFonts w:ascii="黑体" w:eastAsia="黑体" w:hAnsi="黑体" w:hint="eastAsia"/>
                  <w:szCs w:val="32"/>
                </w:rPr>
                <w:t>推荐类别</w:t>
              </w:r>
            </w:ins>
          </w:p>
        </w:tc>
        <w:tc>
          <w:tcPr>
            <w:tcW w:w="3330" w:type="dxa"/>
            <w:vAlign w:val="center"/>
            <w:tcPrChange w:id="97" w:author="xcbzzc" w:date="2017-11-03T10:28:00Z">
              <w:tcPr>
                <w:tcW w:w="2542" w:type="dxa"/>
                <w:gridSpan w:val="2"/>
                <w:vAlign w:val="center"/>
              </w:tcPr>
            </w:tcPrChange>
          </w:tcPr>
          <w:p w:rsidR="002D1D9C" w:rsidRDefault="006E74EF" w:rsidP="002D1D9C">
            <w:pPr>
              <w:widowControl w:val="0"/>
              <w:jc w:val="center"/>
              <w:rPr>
                <w:rFonts w:ascii="黑体" w:eastAsia="黑体" w:hAnsi="黑体"/>
                <w:szCs w:val="32"/>
              </w:rPr>
              <w:pPrChange w:id="98" w:author="xcbzzc" w:date="2017-11-03T10:28:00Z">
                <w:pPr>
                  <w:widowControl w:val="0"/>
                </w:pPr>
              </w:pPrChange>
            </w:pPr>
            <w:del w:id="99" w:author="xcbzzc" w:date="2017-11-03T10:28:00Z">
              <w:r w:rsidDel="00083640">
                <w:rPr>
                  <w:rFonts w:ascii="黑体" w:eastAsia="黑体" w:hAnsi="黑体" w:hint="eastAsia"/>
                  <w:szCs w:val="32"/>
                </w:rPr>
                <w:delText>在甬高校</w:delText>
              </w:r>
            </w:del>
            <w:ins w:id="100" w:author="xcbzzc" w:date="2017-11-03T10:28:00Z">
              <w:r w:rsidR="00083640">
                <w:rPr>
                  <w:rFonts w:ascii="黑体" w:eastAsia="黑体" w:hAnsi="黑体" w:hint="eastAsia"/>
                  <w:szCs w:val="32"/>
                </w:rPr>
                <w:t>推荐名额</w:t>
              </w:r>
            </w:ins>
          </w:p>
        </w:tc>
      </w:tr>
      <w:tr w:rsidR="003B6BA9" w:rsidTr="00083640">
        <w:trPr>
          <w:trHeight w:val="1546"/>
          <w:trPrChange w:id="101" w:author="xcbzzc" w:date="2017-11-03T10:28:00Z">
            <w:trPr>
              <w:gridAfter w:val="0"/>
              <w:trHeight w:val="2614"/>
            </w:trPr>
          </w:trPrChange>
        </w:trPr>
        <w:tc>
          <w:tcPr>
            <w:tcW w:w="4930" w:type="dxa"/>
            <w:vAlign w:val="center"/>
            <w:tcPrChange w:id="102" w:author="xcbzzc" w:date="2017-11-03T10:28:00Z">
              <w:tcPr>
                <w:tcW w:w="3764" w:type="dxa"/>
                <w:vAlign w:val="center"/>
              </w:tcPr>
            </w:tcPrChange>
          </w:tcPr>
          <w:p w:rsidR="003B6BA9" w:rsidRDefault="006E74EF">
            <w:pPr>
              <w:widowControl w:val="0"/>
              <w:jc w:val="center"/>
              <w:rPr>
                <w:del w:id="103" w:author="CHENWJ" w:date="2017-11-02T14:33:00Z"/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优秀</w:t>
            </w:r>
          </w:p>
          <w:p w:rsidR="003B6BA9" w:rsidRDefault="006E74EF">
            <w:pPr>
              <w:widowControl w:val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文艺社团</w:t>
            </w:r>
          </w:p>
        </w:tc>
        <w:tc>
          <w:tcPr>
            <w:tcW w:w="3330" w:type="dxa"/>
            <w:vAlign w:val="center"/>
            <w:tcPrChange w:id="104" w:author="xcbzzc" w:date="2017-11-03T10:28:00Z">
              <w:tcPr>
                <w:tcW w:w="2542" w:type="dxa"/>
                <w:gridSpan w:val="2"/>
                <w:vAlign w:val="center"/>
              </w:tcPr>
            </w:tcPrChange>
          </w:tcPr>
          <w:p w:rsidR="003B6BA9" w:rsidRDefault="006E74EF">
            <w:pPr>
              <w:widowControl w:val="0"/>
              <w:jc w:val="center"/>
              <w:rPr>
                <w:rFonts w:ascii="仿宋_GB2312"/>
                <w:szCs w:val="32"/>
              </w:rPr>
            </w:pPr>
            <w:ins w:id="105" w:author="CHENWJ" w:date="2017-11-02T14:33:00Z">
              <w:del w:id="106" w:author="xcbzzc" w:date="2017-11-03T11:10:00Z">
                <w:r w:rsidDel="006E74EF">
                  <w:rPr>
                    <w:rFonts w:ascii="仿宋_GB2312" w:hint="eastAsia"/>
                    <w:szCs w:val="32"/>
                  </w:rPr>
                  <w:delText>1</w:delText>
                </w:r>
              </w:del>
            </w:ins>
            <w:ins w:id="107" w:author="xcbzzc" w:date="2017-11-03T11:10:00Z">
              <w:r>
                <w:rPr>
                  <w:rFonts w:ascii="仿宋_GB2312" w:hint="eastAsia"/>
                  <w:szCs w:val="32"/>
                </w:rPr>
                <w:t>2</w:t>
              </w:r>
            </w:ins>
            <w:del w:id="108" w:author="CHENWJ" w:date="2017-11-02T14:33:00Z">
              <w:r>
                <w:rPr>
                  <w:rFonts w:ascii="仿宋_GB2312" w:hint="eastAsia"/>
                  <w:szCs w:val="32"/>
                </w:rPr>
                <w:delText>3</w:delText>
              </w:r>
            </w:del>
          </w:p>
        </w:tc>
      </w:tr>
      <w:tr w:rsidR="00083640" w:rsidTr="00083640">
        <w:trPr>
          <w:trHeight w:val="1947"/>
          <w:ins w:id="109" w:author="xcbzzc" w:date="2017-11-03T10:27:00Z"/>
        </w:trPr>
        <w:tc>
          <w:tcPr>
            <w:tcW w:w="4930" w:type="dxa"/>
            <w:vAlign w:val="center"/>
          </w:tcPr>
          <w:p w:rsidR="00083640" w:rsidRDefault="00083640">
            <w:pPr>
              <w:widowControl w:val="0"/>
              <w:jc w:val="center"/>
              <w:rPr>
                <w:ins w:id="110" w:author="xcbzzc" w:date="2017-11-03T10:27:00Z"/>
                <w:rFonts w:ascii="黑体" w:eastAsia="黑体" w:hAnsi="黑体"/>
                <w:szCs w:val="32"/>
              </w:rPr>
            </w:pPr>
            <w:ins w:id="111" w:author="xcbzzc" w:date="2017-11-03T10:27:00Z">
              <w:r>
                <w:rPr>
                  <w:rFonts w:ascii="黑体" w:eastAsia="黑体" w:hAnsi="黑体" w:hint="eastAsia"/>
                  <w:szCs w:val="32"/>
                </w:rPr>
                <w:t>服务基层优秀文艺社团</w:t>
              </w:r>
            </w:ins>
          </w:p>
        </w:tc>
        <w:tc>
          <w:tcPr>
            <w:tcW w:w="3330" w:type="dxa"/>
            <w:vAlign w:val="center"/>
          </w:tcPr>
          <w:p w:rsidR="00083640" w:rsidRDefault="00083640">
            <w:pPr>
              <w:widowControl w:val="0"/>
              <w:jc w:val="center"/>
              <w:rPr>
                <w:ins w:id="112" w:author="xcbzzc" w:date="2017-11-03T10:27:00Z"/>
                <w:rFonts w:ascii="仿宋_GB2312"/>
                <w:szCs w:val="32"/>
              </w:rPr>
            </w:pPr>
            <w:ins w:id="113" w:author="xcbzzc" w:date="2017-11-03T10:27:00Z">
              <w:r>
                <w:rPr>
                  <w:rFonts w:ascii="仿宋_GB2312" w:hint="eastAsia"/>
                  <w:szCs w:val="32"/>
                </w:rPr>
                <w:t>2</w:t>
              </w:r>
            </w:ins>
          </w:p>
        </w:tc>
      </w:tr>
      <w:tr w:rsidR="00083640" w:rsidTr="003B6BA9">
        <w:trPr>
          <w:trHeight w:val="1869"/>
          <w:trPrChange w:id="114" w:author="CHENWJ" w:date="2017-11-02T14:32:00Z">
            <w:trPr>
              <w:gridAfter w:val="0"/>
              <w:trHeight w:val="1829"/>
            </w:trPr>
          </w:trPrChange>
        </w:trPr>
        <w:tc>
          <w:tcPr>
            <w:tcW w:w="4930" w:type="dxa"/>
            <w:vAlign w:val="center"/>
            <w:tcPrChange w:id="115" w:author="CHENWJ" w:date="2017-11-02T14:32:00Z">
              <w:tcPr>
                <w:tcW w:w="3764" w:type="dxa"/>
                <w:vAlign w:val="center"/>
              </w:tcPr>
            </w:tcPrChange>
          </w:tcPr>
          <w:p w:rsidR="00083640" w:rsidRDefault="00083640">
            <w:pPr>
              <w:widowControl w:val="0"/>
              <w:jc w:val="center"/>
              <w:rPr>
                <w:rFonts w:ascii="黑体" w:eastAsia="黑体" w:hAnsi="黑体"/>
                <w:szCs w:val="32"/>
              </w:rPr>
            </w:pPr>
            <w:del w:id="116" w:author="xcbzzc" w:date="2017-11-03T10:29:00Z">
              <w:r w:rsidDel="00083640">
                <w:rPr>
                  <w:rFonts w:ascii="黑体" w:eastAsia="黑体" w:hAnsi="黑体" w:hint="eastAsia"/>
                  <w:szCs w:val="32"/>
                </w:rPr>
                <w:delText>社团</w:delText>
              </w:r>
            </w:del>
            <w:r>
              <w:rPr>
                <w:rFonts w:ascii="黑体" w:eastAsia="黑体" w:hAnsi="黑体" w:hint="eastAsia"/>
                <w:szCs w:val="32"/>
              </w:rPr>
              <w:t>优秀指导老师工作室</w:t>
            </w:r>
          </w:p>
        </w:tc>
        <w:tc>
          <w:tcPr>
            <w:tcW w:w="3330" w:type="dxa"/>
            <w:vAlign w:val="center"/>
            <w:tcPrChange w:id="117" w:author="CHENWJ" w:date="2017-11-02T14:32:00Z">
              <w:tcPr>
                <w:tcW w:w="2542" w:type="dxa"/>
                <w:gridSpan w:val="2"/>
                <w:vAlign w:val="center"/>
              </w:tcPr>
            </w:tcPrChange>
          </w:tcPr>
          <w:p w:rsidR="00083640" w:rsidRDefault="00083640">
            <w:pPr>
              <w:widowControl w:val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</w:t>
            </w:r>
          </w:p>
        </w:tc>
      </w:tr>
      <w:tr w:rsidR="00083640" w:rsidDel="00083640" w:rsidTr="003B6BA9">
        <w:trPr>
          <w:trHeight w:val="2166"/>
          <w:del w:id="118" w:author="xcbzzc" w:date="2017-11-03T10:27:00Z"/>
          <w:trPrChange w:id="119" w:author="CHENWJ" w:date="2017-11-02T14:32:00Z">
            <w:trPr>
              <w:gridAfter w:val="0"/>
              <w:trHeight w:val="2111"/>
            </w:trPr>
          </w:trPrChange>
        </w:trPr>
        <w:tc>
          <w:tcPr>
            <w:tcW w:w="4930" w:type="dxa"/>
            <w:vAlign w:val="center"/>
            <w:tcPrChange w:id="120" w:author="CHENWJ" w:date="2017-11-02T14:32:00Z">
              <w:tcPr>
                <w:tcW w:w="3764" w:type="dxa"/>
                <w:vAlign w:val="center"/>
              </w:tcPr>
            </w:tcPrChange>
          </w:tcPr>
          <w:p w:rsidR="002D1D9C" w:rsidRDefault="00083640" w:rsidP="002D1D9C">
            <w:pPr>
              <w:widowControl w:val="0"/>
              <w:ind w:firstLineChars="600" w:firstLine="1920"/>
              <w:jc w:val="center"/>
              <w:rPr>
                <w:del w:id="121" w:author="xcbzzc" w:date="2017-11-03T10:27:00Z"/>
                <w:rFonts w:ascii="黑体" w:eastAsia="黑体" w:hAnsi="黑体"/>
                <w:szCs w:val="32"/>
              </w:rPr>
              <w:pPrChange w:id="122" w:author="CHENWJ" w:date="2017-11-02T14:33:00Z">
                <w:pPr>
                  <w:widowControl w:val="0"/>
                  <w:jc w:val="center"/>
                </w:pPr>
              </w:pPrChange>
            </w:pPr>
            <w:del w:id="123" w:author="xcbzzc" w:date="2017-11-03T10:27:00Z">
              <w:r w:rsidDel="00083640">
                <w:rPr>
                  <w:rFonts w:ascii="黑体" w:eastAsia="黑体" w:hAnsi="黑体" w:hint="eastAsia"/>
                  <w:szCs w:val="32"/>
                </w:rPr>
                <w:delText>服务基层</w:delText>
              </w:r>
            </w:del>
          </w:p>
          <w:p w:rsidR="00083640" w:rsidDel="00083640" w:rsidRDefault="00083640">
            <w:pPr>
              <w:widowControl w:val="0"/>
              <w:jc w:val="center"/>
              <w:rPr>
                <w:del w:id="124" w:author="xcbzzc" w:date="2017-11-03T10:27:00Z"/>
                <w:rFonts w:ascii="黑体" w:eastAsia="黑体" w:hAnsi="黑体"/>
                <w:szCs w:val="32"/>
              </w:rPr>
            </w:pPr>
            <w:del w:id="125" w:author="xcbzzc" w:date="2017-11-03T10:27:00Z">
              <w:r w:rsidDel="00083640">
                <w:rPr>
                  <w:rFonts w:ascii="黑体" w:eastAsia="黑体" w:hAnsi="黑体" w:hint="eastAsia"/>
                  <w:szCs w:val="32"/>
                </w:rPr>
                <w:delText>优秀社团</w:delText>
              </w:r>
            </w:del>
          </w:p>
        </w:tc>
        <w:tc>
          <w:tcPr>
            <w:tcW w:w="3330" w:type="dxa"/>
            <w:vAlign w:val="center"/>
            <w:tcPrChange w:id="126" w:author="CHENWJ" w:date="2017-11-02T14:32:00Z">
              <w:tcPr>
                <w:tcW w:w="2542" w:type="dxa"/>
                <w:gridSpan w:val="2"/>
                <w:vAlign w:val="center"/>
              </w:tcPr>
            </w:tcPrChange>
          </w:tcPr>
          <w:p w:rsidR="00083640" w:rsidDel="00083640" w:rsidRDefault="00083640">
            <w:pPr>
              <w:widowControl w:val="0"/>
              <w:jc w:val="center"/>
              <w:rPr>
                <w:del w:id="127" w:author="xcbzzc" w:date="2017-11-03T10:27:00Z"/>
                <w:rFonts w:ascii="仿宋_GB2312"/>
                <w:szCs w:val="32"/>
              </w:rPr>
            </w:pPr>
            <w:del w:id="128" w:author="xcbzzc" w:date="2017-11-03T10:27:00Z">
              <w:r w:rsidDel="00083640">
                <w:rPr>
                  <w:rFonts w:ascii="仿宋_GB2312" w:hint="eastAsia"/>
                  <w:szCs w:val="32"/>
                </w:rPr>
                <w:delText>2</w:delText>
              </w:r>
            </w:del>
          </w:p>
        </w:tc>
      </w:tr>
    </w:tbl>
    <w:p w:rsidR="003B6BA9" w:rsidRDefault="006E74EF">
      <w:pPr>
        <w:rPr>
          <w:rFonts w:ascii="黑体" w:eastAsia="黑体" w:hAnsi="华文中宋"/>
          <w:spacing w:val="-8"/>
          <w:szCs w:val="32"/>
        </w:rPr>
      </w:pPr>
      <w:r>
        <w:rPr>
          <w:rFonts w:ascii="仿宋_GB2312"/>
          <w:szCs w:val="32"/>
        </w:rPr>
        <w:br w:type="page"/>
      </w:r>
      <w:r>
        <w:rPr>
          <w:rFonts w:ascii="黑体" w:eastAsia="黑体" w:hAnsi="华文中宋" w:hint="eastAsia"/>
          <w:spacing w:val="-8"/>
          <w:szCs w:val="32"/>
        </w:rPr>
        <w:lastRenderedPageBreak/>
        <w:t>附件2：</w:t>
      </w:r>
    </w:p>
    <w:p w:rsidR="003B6BA9" w:rsidRDefault="003B6BA9">
      <w:pPr>
        <w:rPr>
          <w:rFonts w:ascii="华文中宋" w:eastAsia="华文中宋" w:hAnsi="华文中宋"/>
          <w:b/>
          <w:sz w:val="72"/>
          <w:szCs w:val="72"/>
        </w:rPr>
      </w:pPr>
    </w:p>
    <w:p w:rsidR="003B6BA9" w:rsidRDefault="003B6BA9">
      <w:pPr>
        <w:rPr>
          <w:rFonts w:ascii="华文中宋" w:eastAsia="华文中宋" w:hAnsi="华文中宋"/>
          <w:b/>
          <w:sz w:val="72"/>
          <w:szCs w:val="72"/>
        </w:rPr>
      </w:pPr>
    </w:p>
    <w:p w:rsidR="003B6BA9" w:rsidDel="00083640" w:rsidRDefault="006E74EF">
      <w:pPr>
        <w:jc w:val="center"/>
        <w:rPr>
          <w:del w:id="129" w:author="xcbzzc" w:date="2017-11-03T10:26:00Z"/>
          <w:rFonts w:ascii="华文中宋" w:eastAsia="华文中宋" w:hAnsi="华文中宋"/>
          <w:b/>
          <w:sz w:val="72"/>
          <w:szCs w:val="72"/>
        </w:rPr>
      </w:pPr>
      <w:del w:id="130" w:author="xcbzzc" w:date="2017-11-03T10:26:00Z">
        <w:r w:rsidDel="00083640">
          <w:rPr>
            <w:rFonts w:ascii="华文中宋" w:eastAsia="华文中宋" w:hAnsi="华文中宋" w:hint="eastAsia"/>
            <w:b/>
            <w:sz w:val="72"/>
            <w:szCs w:val="72"/>
          </w:rPr>
          <w:delText>宁波市学校</w:delText>
        </w:r>
      </w:del>
      <w:r>
        <w:rPr>
          <w:rFonts w:ascii="华文中宋" w:eastAsia="华文中宋" w:hAnsi="华文中宋" w:hint="eastAsia"/>
          <w:b/>
          <w:sz w:val="72"/>
          <w:szCs w:val="72"/>
        </w:rPr>
        <w:t>优秀文艺社团</w:t>
      </w:r>
    </w:p>
    <w:p w:rsidR="002D1D9C" w:rsidRDefault="002D1D9C" w:rsidP="002D1D9C">
      <w:pPr>
        <w:jc w:val="center"/>
        <w:rPr>
          <w:del w:id="131" w:author="xcbzzc" w:date="2017-11-03T10:26:00Z"/>
          <w:rFonts w:ascii="华文中宋" w:eastAsia="华文中宋" w:hAnsi="华文中宋"/>
          <w:b/>
          <w:sz w:val="30"/>
          <w:szCs w:val="30"/>
        </w:rPr>
        <w:pPrChange w:id="132" w:author="xcbzzc" w:date="2017-11-03T10:26:00Z">
          <w:pPr/>
        </w:pPrChange>
      </w:pPr>
    </w:p>
    <w:p w:rsidR="00083640" w:rsidRDefault="00083640">
      <w:pPr>
        <w:jc w:val="center"/>
        <w:rPr>
          <w:ins w:id="133" w:author="xcbzzc" w:date="2017-11-03T10:26:00Z"/>
          <w:rFonts w:ascii="华文中宋" w:eastAsia="华文中宋" w:hAnsi="华文中宋"/>
          <w:b/>
          <w:spacing w:val="50"/>
          <w:sz w:val="72"/>
          <w:szCs w:val="72"/>
        </w:rPr>
      </w:pPr>
    </w:p>
    <w:p w:rsidR="003B6BA9" w:rsidRDefault="006E74EF">
      <w:pPr>
        <w:jc w:val="center"/>
        <w:rPr>
          <w:rFonts w:ascii="华文中宋" w:eastAsia="华文中宋" w:hAnsi="华文中宋"/>
          <w:b/>
          <w:spacing w:val="50"/>
          <w:sz w:val="72"/>
          <w:szCs w:val="72"/>
        </w:rPr>
      </w:pPr>
      <w:r>
        <w:rPr>
          <w:rFonts w:ascii="华文中宋" w:eastAsia="华文中宋" w:hAnsi="华文中宋" w:hint="eastAsia"/>
          <w:b/>
          <w:spacing w:val="50"/>
          <w:sz w:val="72"/>
          <w:szCs w:val="72"/>
        </w:rPr>
        <w:t>申请登记表</w:t>
      </w:r>
    </w:p>
    <w:p w:rsidR="003B6BA9" w:rsidRDefault="003B6BA9">
      <w:pPr>
        <w:jc w:val="center"/>
        <w:rPr>
          <w:rFonts w:ascii="华文中宋" w:eastAsia="华文中宋" w:hAnsi="华文中宋"/>
          <w:b/>
          <w:spacing w:val="50"/>
          <w:sz w:val="72"/>
          <w:szCs w:val="72"/>
        </w:rPr>
      </w:pPr>
    </w:p>
    <w:p w:rsidR="003B6BA9" w:rsidRDefault="003B6BA9">
      <w:pPr>
        <w:jc w:val="center"/>
        <w:rPr>
          <w:rFonts w:ascii="华文中宋" w:eastAsia="华文中宋" w:hAnsi="华文中宋"/>
          <w:b/>
          <w:spacing w:val="50"/>
          <w:sz w:val="28"/>
          <w:szCs w:val="28"/>
        </w:rPr>
      </w:pPr>
    </w:p>
    <w:p w:rsidR="003B6BA9" w:rsidRDefault="006E74EF">
      <w:pPr>
        <w:spacing w:line="1000" w:lineRule="exact"/>
        <w:ind w:firstLineChars="250" w:firstLine="1231"/>
        <w:rPr>
          <w:rFonts w:ascii="华文中宋" w:eastAsia="华文中宋" w:hAnsi="华文中宋"/>
          <w:b/>
          <w:spacing w:val="56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/>
          <w:spacing w:val="66"/>
          <w:sz w:val="36"/>
          <w:szCs w:val="36"/>
        </w:rPr>
        <w:t>申请社团：______________</w:t>
      </w:r>
    </w:p>
    <w:p w:rsidR="003B6BA9" w:rsidRDefault="006E74EF">
      <w:pPr>
        <w:spacing w:line="1000" w:lineRule="exact"/>
        <w:ind w:firstLineChars="250" w:firstLine="1231"/>
        <w:rPr>
          <w:rFonts w:ascii="华文中宋" w:eastAsia="华文中宋" w:hAnsi="华文中宋"/>
          <w:b/>
          <w:spacing w:val="66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66"/>
          <w:sz w:val="36"/>
          <w:szCs w:val="36"/>
        </w:rPr>
        <w:t>推荐学校：_________（盖章）</w:t>
      </w:r>
    </w:p>
    <w:p w:rsidR="003B6BA9" w:rsidRDefault="006E74EF">
      <w:pPr>
        <w:spacing w:line="1000" w:lineRule="exact"/>
        <w:ind w:firstLineChars="250" w:firstLine="1231"/>
        <w:rPr>
          <w:rFonts w:ascii="华文中宋" w:eastAsia="华文中宋" w:hAnsi="华文中宋"/>
          <w:b/>
          <w:spacing w:val="50"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b/>
          <w:spacing w:val="66"/>
          <w:sz w:val="36"/>
          <w:szCs w:val="36"/>
        </w:rPr>
        <w:t>推荐时间：_____________</w:t>
      </w:r>
    </w:p>
    <w:p w:rsidR="003B6BA9" w:rsidRDefault="003B6BA9">
      <w:pPr>
        <w:spacing w:line="400" w:lineRule="exact"/>
        <w:ind w:firstLineChars="300" w:firstLine="1141"/>
        <w:rPr>
          <w:rFonts w:ascii="华文中宋" w:eastAsia="华文中宋" w:hAnsi="华文中宋"/>
          <w:b/>
          <w:spacing w:val="50"/>
          <w:sz w:val="28"/>
          <w:szCs w:val="28"/>
          <w:u w:val="single"/>
        </w:rPr>
      </w:pPr>
    </w:p>
    <w:p w:rsidR="003B6BA9" w:rsidRDefault="003B6BA9">
      <w:pPr>
        <w:spacing w:line="400" w:lineRule="exact"/>
        <w:rPr>
          <w:rFonts w:ascii="华文中宋" w:eastAsia="华文中宋" w:hAnsi="华文中宋"/>
          <w:b/>
          <w:spacing w:val="50"/>
          <w:sz w:val="28"/>
          <w:szCs w:val="28"/>
          <w:u w:val="single"/>
        </w:rPr>
      </w:pPr>
    </w:p>
    <w:p w:rsidR="003B6BA9" w:rsidRDefault="006E74EF">
      <w:pPr>
        <w:spacing w:line="80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中共宁波市委宣传部制</w:t>
      </w:r>
    </w:p>
    <w:p w:rsidR="003B6BA9" w:rsidRDefault="003B6BA9">
      <w:pPr>
        <w:spacing w:line="800" w:lineRule="exact"/>
        <w:jc w:val="center"/>
        <w:rPr>
          <w:rFonts w:ascii="楷体_GB2312" w:eastAsia="楷体_GB2312"/>
          <w:sz w:val="36"/>
          <w:szCs w:val="36"/>
        </w:rPr>
      </w:pPr>
    </w:p>
    <w:p w:rsidR="003B6BA9" w:rsidRDefault="006E74E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填写说明及要求</w:t>
      </w: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、填写前请仔细阅读评选通知。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、填写内容应实事求是、内容翔实、文字精练。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、本申请书如填写内容较多，可附页。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、附件材料应一式</w:t>
      </w:r>
      <w:r>
        <w:rPr>
          <w:rFonts w:ascii="仿宋_GB2312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份单独装订成册，版面大小应与申请书相同。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、凡立项、获奖等须注明项目号、文件号。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6</w:t>
      </w:r>
      <w:r>
        <w:rPr>
          <w:rFonts w:ascii="仿宋_GB2312" w:hint="eastAsia"/>
          <w:sz w:val="30"/>
          <w:szCs w:val="30"/>
        </w:rPr>
        <w:t>、所获荣誉及代表性成果须附证明材料复印件（注明与原件核对无误，并加盖所在单位公章）。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7</w:t>
      </w:r>
      <w:r>
        <w:rPr>
          <w:rFonts w:ascii="仿宋_GB2312" w:hint="eastAsia"/>
          <w:sz w:val="30"/>
          <w:szCs w:val="30"/>
        </w:rPr>
        <w:t>、本申请书电子文档请登陆宁波</w:t>
      </w:r>
      <w:proofErr w:type="gramStart"/>
      <w:r>
        <w:rPr>
          <w:rFonts w:ascii="仿宋_GB2312" w:hint="eastAsia"/>
          <w:sz w:val="30"/>
          <w:szCs w:val="30"/>
        </w:rPr>
        <w:t>文明网</w:t>
      </w:r>
      <w:proofErr w:type="gramEnd"/>
      <w:r>
        <w:rPr>
          <w:rFonts w:ascii="仿宋_GB2312"/>
          <w:sz w:val="30"/>
          <w:szCs w:val="30"/>
        </w:rPr>
        <w:t xml:space="preserve">http://nb.wenming.cn/gzts/ </w:t>
      </w:r>
      <w:r>
        <w:rPr>
          <w:rFonts w:ascii="仿宋_GB2312" w:hint="eastAsia"/>
          <w:sz w:val="30"/>
          <w:szCs w:val="30"/>
        </w:rPr>
        <w:t>“工作提示栏”下载。申请书从网上下载后形成电子文档，</w:t>
      </w:r>
      <w:r>
        <w:rPr>
          <w:rFonts w:ascii="仿宋_GB2312"/>
          <w:sz w:val="30"/>
          <w:szCs w:val="30"/>
        </w:rPr>
        <w:t>A3</w:t>
      </w:r>
      <w:r>
        <w:rPr>
          <w:rFonts w:ascii="仿宋_GB2312" w:hint="eastAsia"/>
          <w:sz w:val="30"/>
          <w:szCs w:val="30"/>
        </w:rPr>
        <w:t>纸双面打印，中缝装订。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8</w:t>
      </w:r>
      <w:r>
        <w:rPr>
          <w:rFonts w:ascii="仿宋_GB2312" w:hint="eastAsia"/>
          <w:sz w:val="30"/>
          <w:szCs w:val="30"/>
        </w:rPr>
        <w:t>、所有材料评审结束后，不作退还处理。</w:t>
      </w: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3B6BA9">
      <w:pPr>
        <w:tabs>
          <w:tab w:val="left" w:pos="585"/>
          <w:tab w:val="center" w:pos="4153"/>
        </w:tabs>
        <w:rPr>
          <w:rFonts w:ascii="方正小标宋简体" w:eastAsia="方正小标宋简体" w:hAnsi="华文中宋"/>
          <w:b/>
          <w:sz w:val="36"/>
          <w:szCs w:val="36"/>
        </w:rPr>
      </w:pPr>
    </w:p>
    <w:p w:rsidR="003B6BA9" w:rsidRDefault="003B6BA9">
      <w:pPr>
        <w:tabs>
          <w:tab w:val="left" w:pos="585"/>
          <w:tab w:val="center" w:pos="4153"/>
        </w:tabs>
        <w:rPr>
          <w:rFonts w:ascii="仿宋_GB2312" w:hAnsi="楷体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15"/>
        <w:gridCol w:w="1120"/>
        <w:gridCol w:w="14"/>
        <w:gridCol w:w="1420"/>
        <w:gridCol w:w="1417"/>
        <w:gridCol w:w="1418"/>
        <w:gridCol w:w="1824"/>
        <w:gridCol w:w="19"/>
      </w:tblGrid>
      <w:tr w:rsidR="003B6BA9">
        <w:trPr>
          <w:trHeight w:val="841"/>
        </w:trPr>
        <w:tc>
          <w:tcPr>
            <w:tcW w:w="1949" w:type="dxa"/>
            <w:gridSpan w:val="2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2554" w:type="dxa"/>
            <w:gridSpan w:val="3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261" w:type="dxa"/>
            <w:gridSpan w:val="3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6BA9">
        <w:trPr>
          <w:trHeight w:val="533"/>
        </w:trPr>
        <w:tc>
          <w:tcPr>
            <w:tcW w:w="1949" w:type="dxa"/>
            <w:gridSpan w:val="2"/>
            <w:vMerge w:val="restart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ins w:id="134" w:author="CHENWJ" w:date="2017-11-02T14:39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所在院系</w:t>
              </w:r>
            </w:ins>
            <w:del w:id="135" w:author="CHENWJ" w:date="2017-11-02T14:39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delText>职务职称</w:delText>
              </w:r>
            </w:del>
          </w:p>
        </w:tc>
        <w:tc>
          <w:tcPr>
            <w:tcW w:w="1417" w:type="dxa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社团人数</w:t>
            </w:r>
          </w:p>
        </w:tc>
        <w:tc>
          <w:tcPr>
            <w:tcW w:w="1843" w:type="dxa"/>
            <w:gridSpan w:val="2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6BA9">
        <w:trPr>
          <w:trHeight w:val="477"/>
        </w:trPr>
        <w:tc>
          <w:tcPr>
            <w:tcW w:w="1949" w:type="dxa"/>
            <w:gridSpan w:val="2"/>
            <w:vMerge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ins w:id="136" w:author="CHENWJ" w:date="2017-11-02T14:39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职务职称</w:t>
              </w:r>
            </w:ins>
          </w:p>
        </w:tc>
        <w:tc>
          <w:tcPr>
            <w:tcW w:w="1417" w:type="dxa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ins w:id="137" w:author="CHENWJ" w:date="2017-11-02T14:40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联系方式</w:t>
              </w:r>
            </w:ins>
          </w:p>
        </w:tc>
        <w:tc>
          <w:tcPr>
            <w:tcW w:w="1843" w:type="dxa"/>
            <w:gridSpan w:val="2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6BA9">
        <w:trPr>
          <w:trHeight w:val="850"/>
        </w:trPr>
        <w:tc>
          <w:tcPr>
            <w:tcW w:w="1934" w:type="dxa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指导教师姓名</w:t>
            </w:r>
          </w:p>
        </w:tc>
        <w:tc>
          <w:tcPr>
            <w:tcW w:w="1135" w:type="dxa"/>
            <w:gridSpan w:val="2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417" w:type="dxa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gridSpan w:val="2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6BA9">
        <w:trPr>
          <w:trHeight w:val="5545"/>
        </w:trPr>
        <w:tc>
          <w:tcPr>
            <w:tcW w:w="1934" w:type="dxa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基本情况（500字以内）</w:t>
            </w:r>
          </w:p>
        </w:tc>
        <w:tc>
          <w:tcPr>
            <w:tcW w:w="7247" w:type="dxa"/>
            <w:gridSpan w:val="8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del w:id="138" w:author="CHENWJ" w:date="2017-11-02T14:41:00Z"/>
                <w:rFonts w:ascii="仿宋_GB2312" w:hAnsi="仿宋_GB2312" w:cs="仿宋_GB2312"/>
                <w:kern w:val="0"/>
                <w:sz w:val="28"/>
                <w:szCs w:val="28"/>
              </w:rPr>
            </w:pPr>
            <w:bookmarkStart w:id="139" w:name="_GoBack"/>
            <w:bookmarkEnd w:id="139"/>
          </w:p>
          <w:p w:rsidR="002D1D9C" w:rsidRDefault="002D1D9C" w:rsidP="002D1D9C">
            <w:pPr>
              <w:widowControl w:val="0"/>
              <w:spacing w:line="500" w:lineRule="exact"/>
              <w:rPr>
                <w:del w:id="140" w:author="CHENWJ" w:date="2017-11-02T14:41:00Z"/>
                <w:rFonts w:ascii="仿宋_GB2312" w:hAnsi="仿宋_GB2312" w:cs="仿宋_GB2312"/>
                <w:b/>
                <w:kern w:val="0"/>
                <w:sz w:val="28"/>
                <w:szCs w:val="28"/>
              </w:rPr>
              <w:pPrChange w:id="141" w:author="CHENWJ" w:date="2017-11-02T14:41:00Z">
                <w:pPr>
                  <w:keepNext/>
                  <w:keepLines/>
                  <w:widowControl w:val="0"/>
                  <w:spacing w:before="340" w:after="330" w:line="500" w:lineRule="exact"/>
                  <w:jc w:val="center"/>
                  <w:outlineLvl w:val="0"/>
                </w:pPr>
              </w:pPrChange>
            </w:pPr>
          </w:p>
          <w:p w:rsidR="002D1D9C" w:rsidRDefault="002D1D9C" w:rsidP="002D1D9C">
            <w:pPr>
              <w:widowControl w:val="0"/>
              <w:spacing w:line="50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pPrChange w:id="142" w:author="CHENWJ" w:date="2017-11-02T14:41:00Z">
                <w:pPr>
                  <w:keepNext/>
                  <w:keepLines/>
                  <w:widowControl w:val="0"/>
                  <w:spacing w:before="340" w:after="330" w:line="500" w:lineRule="exact"/>
                  <w:jc w:val="center"/>
                  <w:outlineLvl w:val="0"/>
                </w:pPr>
              </w:pPrChange>
            </w:pPr>
          </w:p>
        </w:tc>
      </w:tr>
      <w:tr w:rsidR="003B6BA9">
        <w:trPr>
          <w:trHeight w:val="3625"/>
        </w:trPr>
        <w:tc>
          <w:tcPr>
            <w:tcW w:w="1934" w:type="dxa"/>
            <w:vAlign w:val="center"/>
          </w:tcPr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lastRenderedPageBreak/>
              <w:t>代表性成果</w:t>
            </w:r>
          </w:p>
          <w:p w:rsidR="003B6BA9" w:rsidRDefault="006E74EF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及曾获荣誉</w:t>
            </w:r>
          </w:p>
        </w:tc>
        <w:tc>
          <w:tcPr>
            <w:tcW w:w="7247" w:type="dxa"/>
            <w:gridSpan w:val="8"/>
            <w:vAlign w:val="center"/>
          </w:tcPr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RDefault="003B6BA9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6BA9">
        <w:trPr>
          <w:gridAfter w:val="1"/>
          <w:wAfter w:w="19" w:type="dxa"/>
          <w:trHeight w:val="5376"/>
        </w:trPr>
        <w:tc>
          <w:tcPr>
            <w:tcW w:w="1949" w:type="dxa"/>
            <w:gridSpan w:val="2"/>
            <w:vAlign w:val="center"/>
          </w:tcPr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今后三年计划（500字以内）</w:t>
            </w:r>
          </w:p>
        </w:tc>
        <w:tc>
          <w:tcPr>
            <w:tcW w:w="7213" w:type="dxa"/>
            <w:gridSpan w:val="6"/>
            <w:vAlign w:val="center"/>
          </w:tcPr>
          <w:p w:rsidR="003B6BA9" w:rsidRDefault="003B6BA9">
            <w:pPr>
              <w:widowControl w:val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B6BA9">
        <w:trPr>
          <w:gridAfter w:val="1"/>
          <w:wAfter w:w="19" w:type="dxa"/>
          <w:trHeight w:val="4100"/>
        </w:trPr>
        <w:tc>
          <w:tcPr>
            <w:tcW w:w="1949" w:type="dxa"/>
            <w:gridSpan w:val="2"/>
            <w:vAlign w:val="center"/>
          </w:tcPr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学校党委意见</w:t>
            </w:r>
          </w:p>
        </w:tc>
        <w:tc>
          <w:tcPr>
            <w:tcW w:w="7213" w:type="dxa"/>
            <w:gridSpan w:val="6"/>
            <w:vAlign w:val="center"/>
          </w:tcPr>
          <w:p w:rsidR="003B6BA9" w:rsidRDefault="003B6BA9">
            <w:pPr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3B6BA9">
            <w:pPr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6E74EF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</w:t>
            </w:r>
          </w:p>
          <w:p w:rsidR="003B6BA9" w:rsidRDefault="006E74EF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  <w:tr w:rsidR="003B6BA9">
        <w:trPr>
          <w:gridAfter w:val="1"/>
          <w:wAfter w:w="19" w:type="dxa"/>
          <w:trHeight w:val="4103"/>
        </w:trPr>
        <w:tc>
          <w:tcPr>
            <w:tcW w:w="1949" w:type="dxa"/>
            <w:gridSpan w:val="2"/>
            <w:vAlign w:val="center"/>
          </w:tcPr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主管部门意见</w:t>
            </w:r>
          </w:p>
        </w:tc>
        <w:tc>
          <w:tcPr>
            <w:tcW w:w="7213" w:type="dxa"/>
            <w:gridSpan w:val="6"/>
            <w:vAlign w:val="center"/>
          </w:tcPr>
          <w:p w:rsidR="003B6BA9" w:rsidRDefault="006E74EF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</w:t>
            </w:r>
          </w:p>
          <w:p w:rsidR="003B6BA9" w:rsidRDefault="006E74E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  <w:tr w:rsidR="003B6BA9">
        <w:trPr>
          <w:gridAfter w:val="1"/>
          <w:wAfter w:w="19" w:type="dxa"/>
          <w:trHeight w:val="3809"/>
        </w:trPr>
        <w:tc>
          <w:tcPr>
            <w:tcW w:w="1949" w:type="dxa"/>
            <w:gridSpan w:val="2"/>
            <w:vAlign w:val="center"/>
          </w:tcPr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评  审</w:t>
            </w:r>
          </w:p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意  见</w:t>
            </w:r>
          </w:p>
        </w:tc>
        <w:tc>
          <w:tcPr>
            <w:tcW w:w="7213" w:type="dxa"/>
            <w:gridSpan w:val="6"/>
            <w:vAlign w:val="center"/>
          </w:tcPr>
          <w:p w:rsidR="003B6BA9" w:rsidRDefault="003B6BA9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3B6BA9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6E74EF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</w:t>
            </w:r>
          </w:p>
          <w:p w:rsidR="003B6BA9" w:rsidRDefault="006E74E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3B6BA9" w:rsidRDefault="003B6BA9">
      <w:pPr>
        <w:rPr>
          <w:rFonts w:ascii="仿宋_GB2312" w:hAnsi="仿宋_GB2312" w:cs="仿宋_GB2312"/>
          <w:sz w:val="28"/>
          <w:szCs w:val="28"/>
        </w:rPr>
        <w:sectPr w:rsidR="003B6BA9">
          <w:headerReference w:type="default" r:id="rId9"/>
          <w:footerReference w:type="even" r:id="rId10"/>
          <w:footerReference w:type="default" r:id="rId11"/>
          <w:pgSz w:w="11906" w:h="16838"/>
          <w:pgMar w:top="2098" w:right="1304" w:bottom="1985" w:left="1588" w:header="851" w:footer="1588" w:gutter="0"/>
          <w:cols w:space="720"/>
          <w:docGrid w:type="lines" w:linePitch="312"/>
        </w:sectPr>
      </w:pPr>
    </w:p>
    <w:p w:rsidR="003B6BA9" w:rsidRDefault="006E74EF">
      <w:pPr>
        <w:ind w:firstLineChars="50" w:firstLine="160"/>
        <w:rPr>
          <w:rFonts w:ascii="黑体" w:eastAsia="黑体" w:hAnsi="华文中宋"/>
          <w:szCs w:val="32"/>
        </w:rPr>
      </w:pPr>
      <w:r>
        <w:rPr>
          <w:rFonts w:ascii="黑体" w:eastAsia="黑体" w:hAnsi="华文中宋" w:hint="eastAsia"/>
          <w:szCs w:val="32"/>
        </w:rPr>
        <w:lastRenderedPageBreak/>
        <w:t>附件3：</w:t>
      </w:r>
    </w:p>
    <w:p w:rsidR="003B6BA9" w:rsidRDefault="003B6BA9">
      <w:pPr>
        <w:rPr>
          <w:rFonts w:ascii="华文中宋" w:eastAsia="华文中宋" w:hAnsi="华文中宋"/>
          <w:b/>
          <w:sz w:val="72"/>
          <w:szCs w:val="72"/>
        </w:rPr>
      </w:pPr>
    </w:p>
    <w:p w:rsidR="003B6BA9" w:rsidDel="00EC1AA7" w:rsidRDefault="006E74EF">
      <w:pPr>
        <w:jc w:val="center"/>
        <w:rPr>
          <w:del w:id="148" w:author="xcbzzc" w:date="2017-11-03T09:54:00Z"/>
          <w:rFonts w:ascii="华文中宋" w:eastAsia="华文中宋" w:hAnsi="华文中宋"/>
          <w:b/>
          <w:sz w:val="72"/>
          <w:szCs w:val="72"/>
        </w:rPr>
      </w:pPr>
      <w:del w:id="149" w:author="xcbzzc" w:date="2017-11-03T09:54:00Z">
        <w:r w:rsidDel="00EC1AA7">
          <w:rPr>
            <w:rFonts w:ascii="华文中宋" w:eastAsia="华文中宋" w:hAnsi="华文中宋" w:hint="eastAsia"/>
            <w:b/>
            <w:sz w:val="72"/>
            <w:szCs w:val="72"/>
          </w:rPr>
          <w:delText>宁波市学校文艺社团</w:delText>
        </w:r>
      </w:del>
    </w:p>
    <w:p w:rsidR="003B6BA9" w:rsidRDefault="006E74EF">
      <w:pPr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服务基层优秀</w:t>
      </w:r>
      <w:ins w:id="150" w:author="xcbzzc" w:date="2017-11-03T09:54:00Z">
        <w:r w:rsidR="00EC1AA7">
          <w:rPr>
            <w:rFonts w:ascii="华文中宋" w:eastAsia="华文中宋" w:hAnsi="华文中宋" w:hint="eastAsia"/>
            <w:b/>
            <w:sz w:val="72"/>
            <w:szCs w:val="72"/>
          </w:rPr>
          <w:t>文艺</w:t>
        </w:r>
      </w:ins>
      <w:r>
        <w:rPr>
          <w:rFonts w:ascii="华文中宋" w:eastAsia="华文中宋" w:hAnsi="华文中宋" w:hint="eastAsia"/>
          <w:b/>
          <w:sz w:val="72"/>
          <w:szCs w:val="72"/>
        </w:rPr>
        <w:t>社团</w:t>
      </w:r>
    </w:p>
    <w:p w:rsidR="003B6BA9" w:rsidRDefault="006E74EF">
      <w:pPr>
        <w:jc w:val="center"/>
        <w:rPr>
          <w:rFonts w:ascii="华文中宋" w:eastAsia="华文中宋" w:hAnsi="华文中宋"/>
          <w:b/>
          <w:spacing w:val="50"/>
          <w:sz w:val="72"/>
          <w:szCs w:val="72"/>
        </w:rPr>
      </w:pPr>
      <w:r>
        <w:rPr>
          <w:rFonts w:ascii="华文中宋" w:eastAsia="华文中宋" w:hAnsi="华文中宋" w:hint="eastAsia"/>
          <w:b/>
          <w:spacing w:val="50"/>
          <w:sz w:val="72"/>
          <w:szCs w:val="72"/>
        </w:rPr>
        <w:t>申请登记表</w:t>
      </w:r>
    </w:p>
    <w:p w:rsidR="003B6BA9" w:rsidRDefault="003B6BA9">
      <w:pPr>
        <w:jc w:val="center"/>
        <w:rPr>
          <w:rFonts w:ascii="华文中宋" w:eastAsia="华文中宋" w:hAnsi="华文中宋"/>
          <w:b/>
          <w:spacing w:val="50"/>
          <w:sz w:val="72"/>
          <w:szCs w:val="72"/>
        </w:rPr>
      </w:pPr>
    </w:p>
    <w:p w:rsidR="003B6BA9" w:rsidRDefault="003B6BA9">
      <w:pPr>
        <w:jc w:val="center"/>
        <w:rPr>
          <w:rFonts w:ascii="华文中宋" w:eastAsia="华文中宋" w:hAnsi="华文中宋"/>
          <w:b/>
          <w:spacing w:val="50"/>
          <w:sz w:val="28"/>
          <w:szCs w:val="28"/>
        </w:rPr>
      </w:pPr>
    </w:p>
    <w:p w:rsidR="003B6BA9" w:rsidRDefault="006E74EF">
      <w:pPr>
        <w:spacing w:line="1000" w:lineRule="exact"/>
        <w:ind w:firstLineChars="250" w:firstLine="1231"/>
        <w:rPr>
          <w:rFonts w:ascii="华文中宋" w:eastAsia="华文中宋" w:hAnsi="华文中宋"/>
          <w:b/>
          <w:spacing w:val="56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/>
          <w:spacing w:val="66"/>
          <w:sz w:val="36"/>
          <w:szCs w:val="36"/>
        </w:rPr>
        <w:t>申请社团：______________</w:t>
      </w:r>
    </w:p>
    <w:p w:rsidR="003B6BA9" w:rsidRDefault="006E74EF">
      <w:pPr>
        <w:spacing w:line="1000" w:lineRule="exact"/>
        <w:ind w:firstLineChars="250" w:firstLine="1231"/>
        <w:rPr>
          <w:rFonts w:ascii="华文中宋" w:eastAsia="华文中宋" w:hAnsi="华文中宋"/>
          <w:b/>
          <w:spacing w:val="66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66"/>
          <w:sz w:val="36"/>
          <w:szCs w:val="36"/>
        </w:rPr>
        <w:t>推荐学校：_________（盖章）</w:t>
      </w:r>
    </w:p>
    <w:p w:rsidR="003B6BA9" w:rsidRDefault="006E74EF">
      <w:pPr>
        <w:spacing w:line="1000" w:lineRule="exact"/>
        <w:ind w:firstLineChars="250" w:firstLine="1231"/>
        <w:rPr>
          <w:rFonts w:ascii="华文中宋" w:eastAsia="华文中宋" w:hAnsi="华文中宋"/>
          <w:b/>
          <w:spacing w:val="50"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b/>
          <w:spacing w:val="66"/>
          <w:sz w:val="36"/>
          <w:szCs w:val="36"/>
        </w:rPr>
        <w:t>推荐时间：_____________</w:t>
      </w:r>
    </w:p>
    <w:p w:rsidR="003B6BA9" w:rsidRDefault="003B6BA9">
      <w:pPr>
        <w:spacing w:line="400" w:lineRule="exact"/>
        <w:ind w:firstLineChars="300" w:firstLine="1141"/>
        <w:rPr>
          <w:rFonts w:ascii="华文中宋" w:eastAsia="华文中宋" w:hAnsi="华文中宋"/>
          <w:b/>
          <w:spacing w:val="50"/>
          <w:sz w:val="28"/>
          <w:szCs w:val="28"/>
          <w:u w:val="single"/>
        </w:rPr>
      </w:pPr>
    </w:p>
    <w:p w:rsidR="003B6BA9" w:rsidRDefault="003B6BA9">
      <w:pPr>
        <w:spacing w:line="400" w:lineRule="exact"/>
        <w:rPr>
          <w:rFonts w:ascii="华文中宋" w:eastAsia="华文中宋" w:hAnsi="华文中宋"/>
          <w:b/>
          <w:spacing w:val="50"/>
          <w:sz w:val="28"/>
          <w:szCs w:val="28"/>
          <w:u w:val="single"/>
        </w:rPr>
      </w:pPr>
    </w:p>
    <w:p w:rsidR="003B6BA9" w:rsidRDefault="006E74EF">
      <w:pPr>
        <w:spacing w:line="80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中共宁波市委宣传部制</w:t>
      </w:r>
    </w:p>
    <w:p w:rsidR="003B6BA9" w:rsidRDefault="003B6BA9">
      <w:pPr>
        <w:spacing w:line="800" w:lineRule="exact"/>
        <w:jc w:val="center"/>
        <w:rPr>
          <w:rFonts w:ascii="楷体_GB2312" w:eastAsia="楷体_GB2312"/>
          <w:sz w:val="36"/>
          <w:szCs w:val="36"/>
        </w:rPr>
      </w:pPr>
    </w:p>
    <w:p w:rsidR="003B6BA9" w:rsidRDefault="003B6BA9">
      <w:pPr>
        <w:jc w:val="center"/>
        <w:rPr>
          <w:rFonts w:ascii="黑体" w:eastAsia="黑体"/>
          <w:sz w:val="36"/>
          <w:szCs w:val="36"/>
        </w:rPr>
      </w:pPr>
    </w:p>
    <w:p w:rsidR="003B6BA9" w:rsidRDefault="006E74E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填写说明及要求</w:t>
      </w: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、填写前请仔细阅读评选通知。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、填写内容应实事求是、内容翔实、文字精练。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、本申请书如填写内容较多，可附页。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、附件材料应一式</w:t>
      </w:r>
      <w:r>
        <w:rPr>
          <w:rFonts w:ascii="仿宋_GB2312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份单独装订成册，版面大小应与申请书相同。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、凡立项、获奖等须注明项目号、文件号。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6</w:t>
      </w:r>
      <w:r>
        <w:rPr>
          <w:rFonts w:ascii="仿宋_GB2312" w:hint="eastAsia"/>
          <w:sz w:val="30"/>
          <w:szCs w:val="30"/>
        </w:rPr>
        <w:t>、所获荣誉及代表性成果须附证明材料复印件（注明与原件核对无误，并加盖所在单位公章）。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7</w:t>
      </w:r>
      <w:r>
        <w:rPr>
          <w:rFonts w:ascii="仿宋_GB2312" w:hint="eastAsia"/>
          <w:sz w:val="30"/>
          <w:szCs w:val="30"/>
        </w:rPr>
        <w:t>、本申请书电子文档请登陆宁波</w:t>
      </w:r>
      <w:proofErr w:type="gramStart"/>
      <w:r>
        <w:rPr>
          <w:rFonts w:ascii="仿宋_GB2312" w:hint="eastAsia"/>
          <w:sz w:val="30"/>
          <w:szCs w:val="30"/>
        </w:rPr>
        <w:t>文明网</w:t>
      </w:r>
      <w:proofErr w:type="gramEnd"/>
      <w:r>
        <w:rPr>
          <w:rFonts w:ascii="仿宋_GB2312"/>
          <w:sz w:val="30"/>
          <w:szCs w:val="30"/>
        </w:rPr>
        <w:t xml:space="preserve">http://nb.wenming.cn/gzts/ </w:t>
      </w:r>
      <w:r>
        <w:rPr>
          <w:rFonts w:ascii="仿宋_GB2312" w:hint="eastAsia"/>
          <w:sz w:val="30"/>
          <w:szCs w:val="30"/>
        </w:rPr>
        <w:t>“工作提示栏”下载。申请书从网上下载后形成电子文档，</w:t>
      </w:r>
      <w:r>
        <w:rPr>
          <w:rFonts w:ascii="仿宋_GB2312"/>
          <w:sz w:val="30"/>
          <w:szCs w:val="30"/>
        </w:rPr>
        <w:t>A3</w:t>
      </w:r>
      <w:r>
        <w:rPr>
          <w:rFonts w:ascii="仿宋_GB2312" w:hint="eastAsia"/>
          <w:sz w:val="30"/>
          <w:szCs w:val="30"/>
        </w:rPr>
        <w:t>纸双面打印，中缝装订。</w:t>
      </w:r>
    </w:p>
    <w:p w:rsidR="003B6BA9" w:rsidRDefault="006E74EF">
      <w:pPr>
        <w:ind w:firstLine="600"/>
        <w:rPr>
          <w:ins w:id="151" w:author="xcbzzc" w:date="2017-11-13T10:53:00Z"/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8</w:t>
      </w:r>
      <w:r>
        <w:rPr>
          <w:rFonts w:ascii="仿宋_GB2312" w:hint="eastAsia"/>
          <w:sz w:val="30"/>
          <w:szCs w:val="30"/>
        </w:rPr>
        <w:t>、所有材料评审结束后，不作退还处理。</w:t>
      </w:r>
    </w:p>
    <w:p w:rsidR="001F4535" w:rsidRDefault="001F4535">
      <w:pPr>
        <w:ind w:firstLine="600"/>
        <w:rPr>
          <w:ins w:id="152" w:author="xcbzzc" w:date="2017-11-13T10:53:00Z"/>
          <w:rFonts w:ascii="仿宋_GB2312"/>
          <w:sz w:val="30"/>
          <w:szCs w:val="30"/>
        </w:rPr>
      </w:pPr>
    </w:p>
    <w:p w:rsidR="001F4535" w:rsidRDefault="001F4535">
      <w:pPr>
        <w:ind w:firstLine="600"/>
        <w:rPr>
          <w:ins w:id="153" w:author="xcbzzc" w:date="2017-11-13T10:53:00Z"/>
          <w:rFonts w:ascii="仿宋_GB2312"/>
          <w:sz w:val="30"/>
          <w:szCs w:val="30"/>
        </w:rPr>
      </w:pPr>
    </w:p>
    <w:p w:rsidR="001F4535" w:rsidRDefault="001F4535">
      <w:pPr>
        <w:ind w:firstLine="600"/>
        <w:rPr>
          <w:ins w:id="154" w:author="xcbzzc" w:date="2017-11-13T10:53:00Z"/>
          <w:rFonts w:ascii="仿宋_GB2312"/>
          <w:sz w:val="30"/>
          <w:szCs w:val="30"/>
        </w:rPr>
      </w:pPr>
    </w:p>
    <w:p w:rsidR="001F4535" w:rsidRDefault="001F4535">
      <w:pPr>
        <w:ind w:firstLine="600"/>
        <w:rPr>
          <w:ins w:id="155" w:author="xcbzzc" w:date="2017-11-13T10:53:00Z"/>
          <w:rFonts w:ascii="仿宋_GB2312"/>
          <w:sz w:val="30"/>
          <w:szCs w:val="30"/>
        </w:rPr>
      </w:pPr>
    </w:p>
    <w:p w:rsidR="001F4535" w:rsidRDefault="001F4535">
      <w:pPr>
        <w:ind w:firstLine="600"/>
        <w:rPr>
          <w:ins w:id="156" w:author="xcbzzc" w:date="2017-11-13T10:53:00Z"/>
          <w:rFonts w:ascii="仿宋_GB2312"/>
          <w:sz w:val="30"/>
          <w:szCs w:val="30"/>
        </w:rPr>
      </w:pPr>
    </w:p>
    <w:p w:rsidR="001F4535" w:rsidRDefault="001F4535">
      <w:pPr>
        <w:ind w:firstLine="600"/>
        <w:rPr>
          <w:ins w:id="157" w:author="xcbzzc" w:date="2017-11-13T10:53:00Z"/>
          <w:rFonts w:ascii="仿宋_GB2312"/>
          <w:sz w:val="30"/>
          <w:szCs w:val="30"/>
        </w:rPr>
      </w:pPr>
    </w:p>
    <w:p w:rsidR="001F4535" w:rsidRDefault="001F4535">
      <w:pPr>
        <w:ind w:firstLine="600"/>
        <w:rPr>
          <w:ins w:id="158" w:author="xcbzzc" w:date="2017-11-13T10:53:00Z"/>
          <w:rFonts w:ascii="仿宋_GB2312"/>
          <w:sz w:val="30"/>
          <w:szCs w:val="30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15"/>
        <w:gridCol w:w="1120"/>
        <w:gridCol w:w="14"/>
        <w:gridCol w:w="1420"/>
        <w:gridCol w:w="1417"/>
        <w:gridCol w:w="1418"/>
        <w:gridCol w:w="1824"/>
        <w:gridCol w:w="19"/>
      </w:tblGrid>
      <w:tr w:rsidR="001F4535" w:rsidTr="00407B46">
        <w:trPr>
          <w:trHeight w:val="841"/>
          <w:ins w:id="159" w:author="xcbzzc" w:date="2017-11-13T10:53:00Z"/>
        </w:trPr>
        <w:tc>
          <w:tcPr>
            <w:tcW w:w="1949" w:type="dxa"/>
            <w:gridSpan w:val="2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60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61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社团名称</w:t>
              </w:r>
            </w:ins>
          </w:p>
        </w:tc>
        <w:tc>
          <w:tcPr>
            <w:tcW w:w="2554" w:type="dxa"/>
            <w:gridSpan w:val="3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62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63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64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所在学校</w:t>
              </w:r>
            </w:ins>
          </w:p>
        </w:tc>
        <w:tc>
          <w:tcPr>
            <w:tcW w:w="3261" w:type="dxa"/>
            <w:gridSpan w:val="3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65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F4535" w:rsidTr="00407B46">
        <w:trPr>
          <w:trHeight w:val="533"/>
          <w:ins w:id="166" w:author="xcbzzc" w:date="2017-11-13T10:53:00Z"/>
        </w:trPr>
        <w:tc>
          <w:tcPr>
            <w:tcW w:w="1949" w:type="dxa"/>
            <w:gridSpan w:val="2"/>
            <w:vMerge w:val="restart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67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68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负责人姓名</w:t>
              </w:r>
            </w:ins>
          </w:p>
        </w:tc>
        <w:tc>
          <w:tcPr>
            <w:tcW w:w="1134" w:type="dxa"/>
            <w:gridSpan w:val="2"/>
            <w:vMerge w:val="restart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69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70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71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所在院系</w:t>
              </w:r>
            </w:ins>
          </w:p>
        </w:tc>
        <w:tc>
          <w:tcPr>
            <w:tcW w:w="1417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72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73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74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社团人数</w:t>
              </w:r>
            </w:ins>
          </w:p>
        </w:tc>
        <w:tc>
          <w:tcPr>
            <w:tcW w:w="1843" w:type="dxa"/>
            <w:gridSpan w:val="2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75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F4535" w:rsidTr="00407B46">
        <w:trPr>
          <w:trHeight w:val="477"/>
          <w:ins w:id="176" w:author="xcbzzc" w:date="2017-11-13T10:53:00Z"/>
        </w:trPr>
        <w:tc>
          <w:tcPr>
            <w:tcW w:w="1949" w:type="dxa"/>
            <w:gridSpan w:val="2"/>
            <w:vMerge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77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78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79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80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职务职称</w:t>
              </w:r>
            </w:ins>
          </w:p>
        </w:tc>
        <w:tc>
          <w:tcPr>
            <w:tcW w:w="1417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81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82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83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联系方式</w:t>
              </w:r>
            </w:ins>
          </w:p>
        </w:tc>
        <w:tc>
          <w:tcPr>
            <w:tcW w:w="1843" w:type="dxa"/>
            <w:gridSpan w:val="2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84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F4535" w:rsidTr="00407B46">
        <w:trPr>
          <w:trHeight w:val="850"/>
          <w:ins w:id="185" w:author="xcbzzc" w:date="2017-11-13T10:53:00Z"/>
        </w:trPr>
        <w:tc>
          <w:tcPr>
            <w:tcW w:w="1934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86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87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指导教师姓名</w:t>
              </w:r>
            </w:ins>
          </w:p>
        </w:tc>
        <w:tc>
          <w:tcPr>
            <w:tcW w:w="1135" w:type="dxa"/>
            <w:gridSpan w:val="2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88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89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90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职务职称</w:t>
              </w:r>
            </w:ins>
          </w:p>
        </w:tc>
        <w:tc>
          <w:tcPr>
            <w:tcW w:w="1417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91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92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93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联系方式</w:t>
              </w:r>
            </w:ins>
          </w:p>
        </w:tc>
        <w:tc>
          <w:tcPr>
            <w:tcW w:w="1843" w:type="dxa"/>
            <w:gridSpan w:val="2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94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F4535" w:rsidTr="00002DF2">
        <w:trPr>
          <w:trHeight w:val="850"/>
        </w:trPr>
        <w:tc>
          <w:tcPr>
            <w:tcW w:w="1934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所在社区</w:t>
            </w:r>
          </w:p>
        </w:tc>
        <w:tc>
          <w:tcPr>
            <w:tcW w:w="7247" w:type="dxa"/>
            <w:gridSpan w:val="8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F4535" w:rsidTr="00407B46">
        <w:trPr>
          <w:trHeight w:val="5545"/>
          <w:ins w:id="195" w:author="xcbzzc" w:date="2017-11-13T10:53:00Z"/>
        </w:trPr>
        <w:tc>
          <w:tcPr>
            <w:tcW w:w="1934" w:type="dxa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96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  <w:ins w:id="197" w:author="xcbzzc" w:date="2017-11-13T10:53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基本情况（500字以内）</w:t>
              </w:r>
            </w:ins>
          </w:p>
        </w:tc>
        <w:tc>
          <w:tcPr>
            <w:tcW w:w="7247" w:type="dxa"/>
            <w:gridSpan w:val="8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98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199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00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01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02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03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04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05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06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07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08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09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10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11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12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13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14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rPr>
                <w:ins w:id="215" w:author="xcbzzc" w:date="2017-11-13T10:53:00Z"/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1F4535" w:rsidTr="00407B46">
        <w:trPr>
          <w:trHeight w:val="3625"/>
          <w:ins w:id="216" w:author="xcbzzc" w:date="2017-11-13T10:53:00Z"/>
        </w:trPr>
        <w:tc>
          <w:tcPr>
            <w:tcW w:w="1934" w:type="dxa"/>
            <w:vAlign w:val="center"/>
          </w:tcPr>
          <w:p w:rsidR="00000000" w:rsidRDefault="001F4535">
            <w:pPr>
              <w:widowControl w:val="0"/>
              <w:spacing w:line="500" w:lineRule="exact"/>
              <w:jc w:val="center"/>
              <w:rPr>
                <w:ins w:id="217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  <w:pPrChange w:id="218" w:author="xcbzzc" w:date="2017-11-13T10:54:00Z">
                <w:pPr>
                  <w:widowControl w:val="0"/>
                  <w:pBdr>
                    <w:top w:val="none" w:sz="0" w:space="1" w:color="auto"/>
                    <w:left w:val="none" w:sz="0" w:space="4" w:color="auto"/>
                    <w:bottom w:val="none" w:sz="0" w:space="1" w:color="auto"/>
                    <w:right w:val="none" w:sz="0" w:space="4" w:color="auto"/>
                  </w:pBdr>
                  <w:tabs>
                    <w:tab w:val="center" w:pos="4153"/>
                    <w:tab w:val="right" w:pos="8306"/>
                  </w:tabs>
                  <w:snapToGrid w:val="0"/>
                  <w:spacing w:line="500" w:lineRule="exact"/>
                  <w:jc w:val="center"/>
                </w:pPr>
              </w:pPrChange>
            </w:pPr>
            <w:ins w:id="219" w:author="xcbzzc" w:date="2017-11-13T10:54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lastRenderedPageBreak/>
                <w:t>主要事迹</w:t>
              </w:r>
            </w:ins>
          </w:p>
          <w:p w:rsidR="00000000" w:rsidRDefault="001F4535">
            <w:pPr>
              <w:widowControl w:val="0"/>
              <w:spacing w:line="500" w:lineRule="exact"/>
              <w:jc w:val="center"/>
              <w:rPr>
                <w:ins w:id="220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  <w:pPrChange w:id="221" w:author="xcbzzc" w:date="2017-11-13T10:54:00Z">
                <w:pPr>
                  <w:widowControl w:val="0"/>
                  <w:pBdr>
                    <w:top w:val="none" w:sz="0" w:space="1" w:color="auto"/>
                    <w:left w:val="none" w:sz="0" w:space="4" w:color="auto"/>
                    <w:bottom w:val="none" w:sz="0" w:space="1" w:color="auto"/>
                    <w:right w:val="none" w:sz="0" w:space="4" w:color="auto"/>
                  </w:pBdr>
                  <w:tabs>
                    <w:tab w:val="center" w:pos="4153"/>
                    <w:tab w:val="right" w:pos="8306"/>
                  </w:tabs>
                  <w:snapToGrid w:val="0"/>
                  <w:spacing w:line="500" w:lineRule="exact"/>
                  <w:jc w:val="center"/>
                </w:pPr>
              </w:pPrChange>
            </w:pPr>
            <w:ins w:id="222" w:author="xcbzzc" w:date="2017-11-13T10:54:00Z">
              <w:r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t>（500字以内）</w:t>
              </w:r>
            </w:ins>
          </w:p>
        </w:tc>
        <w:tc>
          <w:tcPr>
            <w:tcW w:w="7247" w:type="dxa"/>
            <w:gridSpan w:val="8"/>
            <w:vAlign w:val="center"/>
          </w:tcPr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23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24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25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26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27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28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29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30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31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32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33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34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35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widowControl w:val="0"/>
              <w:spacing w:line="500" w:lineRule="exact"/>
              <w:jc w:val="center"/>
              <w:rPr>
                <w:ins w:id="236" w:author="xcbzzc" w:date="2017-11-13T10:53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1F4535" w:rsidTr="00407B46">
        <w:trPr>
          <w:gridAfter w:val="1"/>
          <w:wAfter w:w="19" w:type="dxa"/>
          <w:trHeight w:val="4100"/>
          <w:ins w:id="237" w:author="xcbzzc" w:date="2017-11-13T10:53:00Z"/>
        </w:trPr>
        <w:tc>
          <w:tcPr>
            <w:tcW w:w="1949" w:type="dxa"/>
            <w:gridSpan w:val="2"/>
            <w:vAlign w:val="center"/>
          </w:tcPr>
          <w:p w:rsidR="001F4535" w:rsidRDefault="001F4535" w:rsidP="00407B46">
            <w:pPr>
              <w:widowControl w:val="0"/>
              <w:jc w:val="center"/>
              <w:rPr>
                <w:ins w:id="238" w:author="xcbzzc" w:date="2017-11-13T10:53:00Z"/>
                <w:rFonts w:ascii="仿宋_GB2312" w:hAnsi="仿宋_GB2312" w:cs="仿宋_GB2312"/>
                <w:sz w:val="28"/>
                <w:szCs w:val="28"/>
              </w:rPr>
            </w:pPr>
            <w:ins w:id="239" w:author="xcbzzc" w:date="2017-11-13T10:53:00Z">
              <w:r>
                <w:rPr>
                  <w:rFonts w:ascii="仿宋_GB2312" w:hAnsi="仿宋_GB2312" w:cs="仿宋_GB2312" w:hint="eastAsia"/>
                  <w:sz w:val="28"/>
                  <w:szCs w:val="28"/>
                </w:rPr>
                <w:lastRenderedPageBreak/>
                <w:t>学校党委意见</w:t>
              </w:r>
            </w:ins>
          </w:p>
        </w:tc>
        <w:tc>
          <w:tcPr>
            <w:tcW w:w="7213" w:type="dxa"/>
            <w:gridSpan w:val="6"/>
            <w:vAlign w:val="center"/>
          </w:tcPr>
          <w:p w:rsidR="001F4535" w:rsidRDefault="001F4535" w:rsidP="00407B46">
            <w:pPr>
              <w:jc w:val="center"/>
              <w:rPr>
                <w:ins w:id="240" w:author="xcbzzc" w:date="2017-11-13T10:53:00Z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jc w:val="center"/>
              <w:rPr>
                <w:ins w:id="241" w:author="xcbzzc" w:date="2017-11-13T10:53:00Z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ind w:firstLineChars="700" w:firstLine="1960"/>
              <w:jc w:val="center"/>
              <w:rPr>
                <w:ins w:id="242" w:author="xcbzzc" w:date="2017-11-13T10:53:00Z"/>
                <w:kern w:val="0"/>
                <w:sz w:val="28"/>
                <w:szCs w:val="28"/>
              </w:rPr>
            </w:pPr>
            <w:ins w:id="243" w:author="xcbzzc" w:date="2017-11-13T10:53:00Z">
              <w:r>
                <w:rPr>
                  <w:kern w:val="0"/>
                  <w:sz w:val="28"/>
                  <w:szCs w:val="28"/>
                </w:rPr>
                <w:t>（盖章）</w:t>
              </w:r>
            </w:ins>
          </w:p>
          <w:p w:rsidR="001F4535" w:rsidRDefault="001F4535" w:rsidP="00407B46">
            <w:pPr>
              <w:jc w:val="center"/>
              <w:rPr>
                <w:ins w:id="244" w:author="xcbzzc" w:date="2017-11-13T10:53:00Z"/>
                <w:rFonts w:ascii="仿宋_GB2312" w:hAnsi="仿宋_GB2312" w:cs="仿宋_GB2312"/>
                <w:sz w:val="28"/>
                <w:szCs w:val="28"/>
              </w:rPr>
            </w:pPr>
            <w:ins w:id="245" w:author="xcbzzc" w:date="2017-11-13T10:53:00Z">
              <w:r>
                <w:rPr>
                  <w:kern w:val="0"/>
                  <w:sz w:val="28"/>
                  <w:szCs w:val="28"/>
                </w:rPr>
                <w:t>年</w:t>
              </w:r>
              <w:r>
                <w:rPr>
                  <w:kern w:val="0"/>
                  <w:sz w:val="28"/>
                  <w:szCs w:val="28"/>
                </w:rPr>
                <w:t xml:space="preserve">  </w:t>
              </w:r>
              <w:r>
                <w:rPr>
                  <w:kern w:val="0"/>
                  <w:sz w:val="28"/>
                  <w:szCs w:val="28"/>
                </w:rPr>
                <w:t>月</w:t>
              </w:r>
              <w:r>
                <w:rPr>
                  <w:kern w:val="0"/>
                  <w:sz w:val="28"/>
                  <w:szCs w:val="28"/>
                </w:rPr>
                <w:t xml:space="preserve">  </w:t>
              </w:r>
              <w:r>
                <w:rPr>
                  <w:kern w:val="0"/>
                  <w:sz w:val="28"/>
                  <w:szCs w:val="28"/>
                </w:rPr>
                <w:t>日</w:t>
              </w:r>
            </w:ins>
          </w:p>
        </w:tc>
      </w:tr>
      <w:tr w:rsidR="001F4535" w:rsidTr="00407B46">
        <w:trPr>
          <w:gridAfter w:val="1"/>
          <w:wAfter w:w="19" w:type="dxa"/>
          <w:trHeight w:val="4103"/>
          <w:ins w:id="246" w:author="xcbzzc" w:date="2017-11-13T10:53:00Z"/>
        </w:trPr>
        <w:tc>
          <w:tcPr>
            <w:tcW w:w="1949" w:type="dxa"/>
            <w:gridSpan w:val="2"/>
            <w:vAlign w:val="center"/>
          </w:tcPr>
          <w:p w:rsidR="001F4535" w:rsidRDefault="001F4535" w:rsidP="00407B46">
            <w:pPr>
              <w:widowControl w:val="0"/>
              <w:jc w:val="center"/>
              <w:rPr>
                <w:ins w:id="247" w:author="xcbzzc" w:date="2017-11-13T10:53:00Z"/>
                <w:rFonts w:ascii="仿宋_GB2312" w:hAnsi="仿宋_GB2312" w:cs="仿宋_GB2312"/>
                <w:sz w:val="28"/>
                <w:szCs w:val="28"/>
              </w:rPr>
            </w:pPr>
            <w:ins w:id="248" w:author="xcbzzc" w:date="2017-11-13T10:53:00Z">
              <w:r>
                <w:rPr>
                  <w:rFonts w:ascii="仿宋_GB2312" w:hAnsi="仿宋_GB2312" w:cs="仿宋_GB2312" w:hint="eastAsia"/>
                  <w:sz w:val="28"/>
                  <w:szCs w:val="28"/>
                </w:rPr>
                <w:t>主管部门意见</w:t>
              </w:r>
            </w:ins>
          </w:p>
        </w:tc>
        <w:tc>
          <w:tcPr>
            <w:tcW w:w="7213" w:type="dxa"/>
            <w:gridSpan w:val="6"/>
            <w:vAlign w:val="center"/>
          </w:tcPr>
          <w:p w:rsidR="001F4535" w:rsidRDefault="001F4535" w:rsidP="00407B46">
            <w:pPr>
              <w:ind w:firstLineChars="700" w:firstLine="1960"/>
              <w:jc w:val="center"/>
              <w:rPr>
                <w:ins w:id="249" w:author="xcbzzc" w:date="2017-11-13T10:53:00Z"/>
                <w:kern w:val="0"/>
                <w:sz w:val="28"/>
                <w:szCs w:val="28"/>
              </w:rPr>
            </w:pPr>
            <w:ins w:id="250" w:author="xcbzzc" w:date="2017-11-13T10:53:00Z">
              <w:r>
                <w:rPr>
                  <w:kern w:val="0"/>
                  <w:sz w:val="28"/>
                  <w:szCs w:val="28"/>
                </w:rPr>
                <w:t>（盖章）</w:t>
              </w:r>
            </w:ins>
          </w:p>
          <w:p w:rsidR="001F4535" w:rsidRDefault="001F4535" w:rsidP="00407B46">
            <w:pPr>
              <w:jc w:val="center"/>
              <w:rPr>
                <w:ins w:id="251" w:author="xcbzzc" w:date="2017-11-13T10:53:00Z"/>
                <w:kern w:val="0"/>
                <w:sz w:val="28"/>
                <w:szCs w:val="28"/>
              </w:rPr>
            </w:pPr>
            <w:ins w:id="252" w:author="xcbzzc" w:date="2017-11-13T10:53:00Z">
              <w:r>
                <w:rPr>
                  <w:kern w:val="0"/>
                  <w:sz w:val="28"/>
                  <w:szCs w:val="28"/>
                </w:rPr>
                <w:t>年</w:t>
              </w:r>
              <w:r>
                <w:rPr>
                  <w:kern w:val="0"/>
                  <w:sz w:val="28"/>
                  <w:szCs w:val="28"/>
                </w:rPr>
                <w:t xml:space="preserve">  </w:t>
              </w:r>
              <w:r>
                <w:rPr>
                  <w:kern w:val="0"/>
                  <w:sz w:val="28"/>
                  <w:szCs w:val="28"/>
                </w:rPr>
                <w:t>月</w:t>
              </w:r>
              <w:r>
                <w:rPr>
                  <w:kern w:val="0"/>
                  <w:sz w:val="28"/>
                  <w:szCs w:val="28"/>
                </w:rPr>
                <w:t xml:space="preserve">  </w:t>
              </w:r>
              <w:r>
                <w:rPr>
                  <w:kern w:val="0"/>
                  <w:sz w:val="28"/>
                  <w:szCs w:val="28"/>
                </w:rPr>
                <w:t>日</w:t>
              </w:r>
            </w:ins>
          </w:p>
        </w:tc>
      </w:tr>
      <w:tr w:rsidR="001F4535" w:rsidTr="00407B46">
        <w:trPr>
          <w:gridAfter w:val="1"/>
          <w:wAfter w:w="19" w:type="dxa"/>
          <w:trHeight w:val="3809"/>
          <w:ins w:id="253" w:author="xcbzzc" w:date="2017-11-13T10:53:00Z"/>
        </w:trPr>
        <w:tc>
          <w:tcPr>
            <w:tcW w:w="1949" w:type="dxa"/>
            <w:gridSpan w:val="2"/>
            <w:vAlign w:val="center"/>
          </w:tcPr>
          <w:p w:rsidR="001F4535" w:rsidRDefault="001F4535" w:rsidP="00407B46">
            <w:pPr>
              <w:widowControl w:val="0"/>
              <w:jc w:val="center"/>
              <w:rPr>
                <w:ins w:id="254" w:author="xcbzzc" w:date="2017-11-13T10:53:00Z"/>
                <w:rFonts w:ascii="仿宋_GB2312" w:hAnsi="仿宋_GB2312" w:cs="仿宋_GB2312"/>
                <w:sz w:val="28"/>
                <w:szCs w:val="28"/>
              </w:rPr>
            </w:pPr>
            <w:ins w:id="255" w:author="xcbzzc" w:date="2017-11-13T10:53:00Z">
              <w:r>
                <w:rPr>
                  <w:rFonts w:ascii="仿宋_GB2312" w:hAnsi="仿宋_GB2312" w:cs="仿宋_GB2312" w:hint="eastAsia"/>
                  <w:sz w:val="28"/>
                  <w:szCs w:val="28"/>
                </w:rPr>
                <w:t>评  审</w:t>
              </w:r>
            </w:ins>
          </w:p>
          <w:p w:rsidR="001F4535" w:rsidRDefault="001F4535" w:rsidP="00407B46">
            <w:pPr>
              <w:widowControl w:val="0"/>
              <w:jc w:val="center"/>
              <w:rPr>
                <w:ins w:id="256" w:author="xcbzzc" w:date="2017-11-13T10:53:00Z"/>
                <w:rFonts w:ascii="仿宋_GB2312" w:hAnsi="仿宋_GB2312" w:cs="仿宋_GB2312"/>
                <w:sz w:val="28"/>
                <w:szCs w:val="28"/>
              </w:rPr>
            </w:pPr>
            <w:ins w:id="257" w:author="xcbzzc" w:date="2017-11-13T10:53:00Z">
              <w:r>
                <w:rPr>
                  <w:rFonts w:ascii="仿宋_GB2312" w:hAnsi="仿宋_GB2312" w:cs="仿宋_GB2312" w:hint="eastAsia"/>
                  <w:sz w:val="28"/>
                  <w:szCs w:val="28"/>
                </w:rPr>
                <w:t>意  见</w:t>
              </w:r>
            </w:ins>
          </w:p>
        </w:tc>
        <w:tc>
          <w:tcPr>
            <w:tcW w:w="7213" w:type="dxa"/>
            <w:gridSpan w:val="6"/>
            <w:vAlign w:val="center"/>
          </w:tcPr>
          <w:p w:rsidR="001F4535" w:rsidRDefault="001F4535" w:rsidP="00407B46">
            <w:pPr>
              <w:ind w:firstLineChars="700" w:firstLine="1960"/>
              <w:jc w:val="center"/>
              <w:rPr>
                <w:ins w:id="258" w:author="xcbzzc" w:date="2017-11-13T10:53:00Z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ind w:firstLineChars="700" w:firstLine="1960"/>
              <w:jc w:val="center"/>
              <w:rPr>
                <w:ins w:id="259" w:author="xcbzzc" w:date="2017-11-13T10:53:00Z"/>
                <w:kern w:val="0"/>
                <w:sz w:val="28"/>
                <w:szCs w:val="28"/>
              </w:rPr>
            </w:pPr>
          </w:p>
          <w:p w:rsidR="001F4535" w:rsidRDefault="001F4535" w:rsidP="00407B46">
            <w:pPr>
              <w:ind w:firstLineChars="700" w:firstLine="1960"/>
              <w:jc w:val="center"/>
              <w:rPr>
                <w:ins w:id="260" w:author="xcbzzc" w:date="2017-11-13T10:53:00Z"/>
                <w:kern w:val="0"/>
                <w:sz w:val="28"/>
                <w:szCs w:val="28"/>
              </w:rPr>
            </w:pPr>
            <w:ins w:id="261" w:author="xcbzzc" w:date="2017-11-13T10:53:00Z">
              <w:r>
                <w:rPr>
                  <w:kern w:val="0"/>
                  <w:sz w:val="28"/>
                  <w:szCs w:val="28"/>
                </w:rPr>
                <w:t>（盖章）</w:t>
              </w:r>
            </w:ins>
          </w:p>
          <w:p w:rsidR="001F4535" w:rsidRDefault="001F4535" w:rsidP="00407B46">
            <w:pPr>
              <w:jc w:val="center"/>
              <w:rPr>
                <w:ins w:id="262" w:author="xcbzzc" w:date="2017-11-13T10:53:00Z"/>
                <w:kern w:val="0"/>
                <w:sz w:val="28"/>
                <w:szCs w:val="28"/>
              </w:rPr>
            </w:pPr>
            <w:ins w:id="263" w:author="xcbzzc" w:date="2017-11-13T10:53:00Z">
              <w:r>
                <w:rPr>
                  <w:kern w:val="0"/>
                  <w:sz w:val="28"/>
                  <w:szCs w:val="28"/>
                </w:rPr>
                <w:t>年</w:t>
              </w:r>
              <w:r>
                <w:rPr>
                  <w:kern w:val="0"/>
                  <w:sz w:val="28"/>
                  <w:szCs w:val="28"/>
                </w:rPr>
                <w:t xml:space="preserve">  </w:t>
              </w:r>
              <w:r>
                <w:rPr>
                  <w:kern w:val="0"/>
                  <w:sz w:val="28"/>
                  <w:szCs w:val="28"/>
                </w:rPr>
                <w:t>月</w:t>
              </w:r>
              <w:r>
                <w:rPr>
                  <w:kern w:val="0"/>
                  <w:sz w:val="28"/>
                  <w:szCs w:val="28"/>
                </w:rPr>
                <w:t xml:space="preserve">  </w:t>
              </w:r>
              <w:r>
                <w:rPr>
                  <w:kern w:val="0"/>
                  <w:sz w:val="28"/>
                  <w:szCs w:val="28"/>
                </w:rPr>
                <w:t>日</w:t>
              </w:r>
            </w:ins>
          </w:p>
        </w:tc>
      </w:tr>
    </w:tbl>
    <w:p w:rsidR="001F4535" w:rsidRDefault="001F4535">
      <w:pPr>
        <w:ind w:firstLine="600"/>
        <w:rPr>
          <w:ins w:id="264" w:author="xcbzzc" w:date="2017-11-13T10:53:00Z"/>
          <w:rFonts w:ascii="仿宋_GB2312"/>
          <w:sz w:val="30"/>
          <w:szCs w:val="30"/>
        </w:rPr>
      </w:pPr>
    </w:p>
    <w:p w:rsidR="001F4535" w:rsidRPr="001F4535" w:rsidRDefault="001F4535">
      <w:pPr>
        <w:ind w:firstLine="600"/>
        <w:rPr>
          <w:rFonts w:ascii="仿宋_GB2312"/>
          <w:sz w:val="30"/>
          <w:szCs w:val="30"/>
        </w:rPr>
      </w:pP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3B6BA9">
      <w:pPr>
        <w:tabs>
          <w:tab w:val="left" w:pos="585"/>
          <w:tab w:val="center" w:pos="4153"/>
        </w:tabs>
        <w:rPr>
          <w:rFonts w:ascii="方正小标宋简体" w:eastAsia="方正小标宋简体" w:hAnsi="华文中宋"/>
          <w:b/>
          <w:sz w:val="36"/>
          <w:szCs w:val="36"/>
        </w:rPr>
      </w:pPr>
    </w:p>
    <w:p w:rsidR="003B6BA9" w:rsidRDefault="003B6BA9">
      <w:pPr>
        <w:tabs>
          <w:tab w:val="left" w:pos="585"/>
          <w:tab w:val="center" w:pos="4153"/>
        </w:tabs>
        <w:rPr>
          <w:rFonts w:ascii="仿宋_GB2312" w:hAnsi="楷体"/>
          <w:sz w:val="28"/>
          <w:szCs w:val="28"/>
        </w:rPr>
      </w:pPr>
    </w:p>
    <w:p w:rsidR="003B6BA9" w:rsidDel="001F4535" w:rsidRDefault="003B6BA9">
      <w:pPr>
        <w:tabs>
          <w:tab w:val="left" w:pos="585"/>
          <w:tab w:val="center" w:pos="4153"/>
        </w:tabs>
        <w:rPr>
          <w:del w:id="265" w:author="xcbzzc" w:date="2017-11-13T10:55:00Z"/>
          <w:rFonts w:ascii="仿宋_GB2312" w:hAnsi="楷体"/>
          <w:sz w:val="28"/>
          <w:szCs w:val="28"/>
        </w:rPr>
      </w:pPr>
    </w:p>
    <w:p w:rsidR="003B6BA9" w:rsidDel="001F4535" w:rsidRDefault="003B6BA9">
      <w:pPr>
        <w:tabs>
          <w:tab w:val="left" w:pos="585"/>
          <w:tab w:val="center" w:pos="4153"/>
        </w:tabs>
        <w:rPr>
          <w:del w:id="266" w:author="xcbzzc" w:date="2017-11-13T10:55:00Z"/>
          <w:rFonts w:ascii="仿宋_GB2312" w:hAnsi="楷体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15"/>
        <w:gridCol w:w="1120"/>
        <w:gridCol w:w="14"/>
        <w:gridCol w:w="1420"/>
        <w:gridCol w:w="1417"/>
        <w:gridCol w:w="1418"/>
        <w:gridCol w:w="1824"/>
        <w:gridCol w:w="18"/>
      </w:tblGrid>
      <w:tr w:rsidR="003B6BA9" w:rsidDel="001F4535">
        <w:trPr>
          <w:trHeight w:val="841"/>
          <w:del w:id="267" w:author="xcbzzc" w:date="2017-11-13T10:54:00Z"/>
        </w:trPr>
        <w:tc>
          <w:tcPr>
            <w:tcW w:w="1949" w:type="dxa"/>
            <w:gridSpan w:val="2"/>
            <w:vAlign w:val="center"/>
          </w:tcPr>
          <w:p w:rsidR="003B6BA9" w:rsidDel="001F4535" w:rsidRDefault="006E74EF">
            <w:pPr>
              <w:widowControl w:val="0"/>
              <w:spacing w:line="500" w:lineRule="exact"/>
              <w:jc w:val="center"/>
              <w:rPr>
                <w:del w:id="268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  <w:del w:id="269" w:author="xcbzzc" w:date="2017-11-13T10:54:00Z">
              <w:r w:rsidDel="001F4535"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delText>社团名称</w:delText>
              </w:r>
            </w:del>
          </w:p>
        </w:tc>
        <w:tc>
          <w:tcPr>
            <w:tcW w:w="2554" w:type="dxa"/>
            <w:gridSpan w:val="3"/>
            <w:vAlign w:val="center"/>
          </w:tcPr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270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B6BA9" w:rsidDel="001F4535" w:rsidRDefault="006E74EF">
            <w:pPr>
              <w:widowControl w:val="0"/>
              <w:spacing w:line="500" w:lineRule="exact"/>
              <w:jc w:val="center"/>
              <w:rPr>
                <w:del w:id="271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  <w:del w:id="272" w:author="xcbzzc" w:date="2017-11-13T10:54:00Z">
              <w:r w:rsidDel="001F4535"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delText>所在学校</w:delText>
              </w:r>
            </w:del>
          </w:p>
        </w:tc>
        <w:tc>
          <w:tcPr>
            <w:tcW w:w="3260" w:type="dxa"/>
            <w:gridSpan w:val="3"/>
            <w:vAlign w:val="center"/>
          </w:tcPr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273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6BA9" w:rsidDel="001F4535">
        <w:trPr>
          <w:trHeight w:val="838"/>
          <w:del w:id="274" w:author="xcbzzc" w:date="2017-11-13T10:54:00Z"/>
        </w:trPr>
        <w:tc>
          <w:tcPr>
            <w:tcW w:w="1949" w:type="dxa"/>
            <w:gridSpan w:val="2"/>
            <w:vAlign w:val="center"/>
          </w:tcPr>
          <w:p w:rsidR="003B6BA9" w:rsidDel="001F4535" w:rsidRDefault="006E74EF">
            <w:pPr>
              <w:widowControl w:val="0"/>
              <w:spacing w:line="500" w:lineRule="exact"/>
              <w:jc w:val="center"/>
              <w:rPr>
                <w:del w:id="275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  <w:del w:id="276" w:author="xcbzzc" w:date="2017-11-13T10:54:00Z">
              <w:r w:rsidDel="001F4535"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delText>负责人姓名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277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B6BA9" w:rsidDel="001F4535" w:rsidRDefault="006E74EF">
            <w:pPr>
              <w:widowControl w:val="0"/>
              <w:spacing w:line="500" w:lineRule="exact"/>
              <w:jc w:val="center"/>
              <w:rPr>
                <w:del w:id="278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  <w:del w:id="279" w:author="xcbzzc" w:date="2017-11-13T10:54:00Z">
              <w:r w:rsidDel="001F4535"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delText>职务职称</w:delText>
              </w:r>
            </w:del>
          </w:p>
        </w:tc>
        <w:tc>
          <w:tcPr>
            <w:tcW w:w="1417" w:type="dxa"/>
            <w:vAlign w:val="center"/>
          </w:tcPr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280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6BA9" w:rsidDel="001F4535" w:rsidRDefault="006E74EF">
            <w:pPr>
              <w:widowControl w:val="0"/>
              <w:spacing w:line="500" w:lineRule="exact"/>
              <w:jc w:val="center"/>
              <w:rPr>
                <w:del w:id="281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  <w:del w:id="282" w:author="xcbzzc" w:date="2017-11-13T10:54:00Z">
              <w:r w:rsidDel="001F4535"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delText>社团人数</w:delText>
              </w:r>
            </w:del>
          </w:p>
        </w:tc>
        <w:tc>
          <w:tcPr>
            <w:tcW w:w="1842" w:type="dxa"/>
            <w:gridSpan w:val="2"/>
            <w:vAlign w:val="center"/>
          </w:tcPr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283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6BA9" w:rsidDel="001F4535">
        <w:trPr>
          <w:trHeight w:val="850"/>
          <w:del w:id="284" w:author="xcbzzc" w:date="2017-11-13T10:54:00Z"/>
        </w:trPr>
        <w:tc>
          <w:tcPr>
            <w:tcW w:w="1934" w:type="dxa"/>
            <w:vAlign w:val="center"/>
          </w:tcPr>
          <w:p w:rsidR="003B6BA9" w:rsidDel="001F4535" w:rsidRDefault="006E74EF">
            <w:pPr>
              <w:widowControl w:val="0"/>
              <w:spacing w:line="500" w:lineRule="exact"/>
              <w:jc w:val="center"/>
              <w:rPr>
                <w:del w:id="285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  <w:del w:id="286" w:author="xcbzzc" w:date="2017-11-13T10:54:00Z">
              <w:r w:rsidDel="001F4535"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delText>指导教师姓名</w:delText>
              </w:r>
            </w:del>
          </w:p>
        </w:tc>
        <w:tc>
          <w:tcPr>
            <w:tcW w:w="1135" w:type="dxa"/>
            <w:gridSpan w:val="2"/>
            <w:vAlign w:val="center"/>
          </w:tcPr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287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B6BA9" w:rsidDel="001F4535" w:rsidRDefault="006E74EF">
            <w:pPr>
              <w:widowControl w:val="0"/>
              <w:spacing w:line="500" w:lineRule="exact"/>
              <w:jc w:val="center"/>
              <w:rPr>
                <w:del w:id="288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  <w:del w:id="289" w:author="xcbzzc" w:date="2017-11-13T10:54:00Z">
              <w:r w:rsidDel="001F4535"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delText>职务职称</w:delText>
              </w:r>
            </w:del>
          </w:p>
        </w:tc>
        <w:tc>
          <w:tcPr>
            <w:tcW w:w="1417" w:type="dxa"/>
            <w:vAlign w:val="center"/>
          </w:tcPr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290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6BA9" w:rsidDel="001F4535" w:rsidRDefault="006E74EF">
            <w:pPr>
              <w:widowControl w:val="0"/>
              <w:spacing w:line="500" w:lineRule="exact"/>
              <w:jc w:val="center"/>
              <w:rPr>
                <w:del w:id="291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  <w:del w:id="292" w:author="xcbzzc" w:date="2017-11-13T10:54:00Z">
              <w:r w:rsidDel="001F4535"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delText>联系方式</w:delText>
              </w:r>
            </w:del>
          </w:p>
        </w:tc>
        <w:tc>
          <w:tcPr>
            <w:tcW w:w="1842" w:type="dxa"/>
            <w:gridSpan w:val="2"/>
            <w:vAlign w:val="center"/>
          </w:tcPr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293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6BA9" w:rsidDel="001F4535">
        <w:trPr>
          <w:trHeight w:val="850"/>
          <w:del w:id="294" w:author="xcbzzc" w:date="2017-11-13T10:54:00Z"/>
        </w:trPr>
        <w:tc>
          <w:tcPr>
            <w:tcW w:w="1934" w:type="dxa"/>
            <w:vAlign w:val="center"/>
          </w:tcPr>
          <w:p w:rsidR="003B6BA9" w:rsidDel="001F4535" w:rsidRDefault="006E74EF">
            <w:pPr>
              <w:widowControl w:val="0"/>
              <w:spacing w:line="500" w:lineRule="exact"/>
              <w:jc w:val="center"/>
              <w:rPr>
                <w:del w:id="295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  <w:del w:id="296" w:author="xcbzzc" w:date="2017-11-13T10:54:00Z">
              <w:r w:rsidDel="001F4535"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delText>所在社区</w:delText>
              </w:r>
            </w:del>
          </w:p>
        </w:tc>
        <w:tc>
          <w:tcPr>
            <w:tcW w:w="7246" w:type="dxa"/>
            <w:gridSpan w:val="8"/>
            <w:vAlign w:val="center"/>
          </w:tcPr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297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6BA9" w:rsidDel="001F4535">
        <w:trPr>
          <w:trHeight w:val="5545"/>
          <w:del w:id="298" w:author="xcbzzc" w:date="2017-11-13T10:54:00Z"/>
        </w:trPr>
        <w:tc>
          <w:tcPr>
            <w:tcW w:w="1934" w:type="dxa"/>
            <w:vAlign w:val="center"/>
          </w:tcPr>
          <w:p w:rsidR="003B6BA9" w:rsidDel="001F4535" w:rsidRDefault="006E74EF">
            <w:pPr>
              <w:widowControl w:val="0"/>
              <w:spacing w:line="500" w:lineRule="exact"/>
              <w:jc w:val="center"/>
              <w:rPr>
                <w:del w:id="299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  <w:del w:id="300" w:author="xcbzzc" w:date="2017-11-13T10:54:00Z">
              <w:r w:rsidDel="001F4535">
                <w:rPr>
                  <w:rFonts w:ascii="仿宋_GB2312" w:hAnsi="仿宋_GB2312" w:cs="仿宋_GB2312" w:hint="eastAsia"/>
                  <w:kern w:val="0"/>
                  <w:sz w:val="28"/>
                  <w:szCs w:val="28"/>
                </w:rPr>
                <w:lastRenderedPageBreak/>
                <w:delText>基本情况（500字以内）</w:delText>
              </w:r>
            </w:del>
          </w:p>
        </w:tc>
        <w:tc>
          <w:tcPr>
            <w:tcW w:w="7246" w:type="dxa"/>
            <w:gridSpan w:val="8"/>
            <w:vAlign w:val="center"/>
          </w:tcPr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01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02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03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04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05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06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07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08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09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10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11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12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13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14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15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16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17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18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19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widowControl w:val="0"/>
              <w:spacing w:line="500" w:lineRule="exact"/>
              <w:jc w:val="center"/>
              <w:rPr>
                <w:del w:id="320" w:author="xcbzzc" w:date="2017-11-13T10:54:00Z"/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B6BA9" w:rsidDel="001F4535">
        <w:trPr>
          <w:gridAfter w:val="1"/>
          <w:wAfter w:w="18" w:type="dxa"/>
          <w:trHeight w:val="5376"/>
          <w:del w:id="321" w:author="xcbzzc" w:date="2017-11-13T10:54:00Z"/>
        </w:trPr>
        <w:tc>
          <w:tcPr>
            <w:tcW w:w="1949" w:type="dxa"/>
            <w:gridSpan w:val="2"/>
            <w:vAlign w:val="center"/>
          </w:tcPr>
          <w:p w:rsidR="003B6BA9" w:rsidDel="001F4535" w:rsidRDefault="006E74EF">
            <w:pPr>
              <w:widowControl w:val="0"/>
              <w:jc w:val="center"/>
              <w:rPr>
                <w:del w:id="322" w:author="xcbzzc" w:date="2017-11-13T10:54:00Z"/>
                <w:rFonts w:ascii="仿宋_GB2312" w:hAnsi="仿宋_GB2312" w:cs="仿宋_GB2312"/>
                <w:sz w:val="28"/>
                <w:szCs w:val="28"/>
              </w:rPr>
            </w:pPr>
            <w:del w:id="323" w:author="xcbzzc" w:date="2017-11-13T10:54:00Z">
              <w:r w:rsidDel="001F4535">
                <w:rPr>
                  <w:rFonts w:ascii="仿宋_GB2312" w:hAnsi="仿宋_GB2312" w:cs="仿宋_GB2312" w:hint="eastAsia"/>
                  <w:sz w:val="28"/>
                  <w:szCs w:val="28"/>
                </w:rPr>
                <w:lastRenderedPageBreak/>
                <w:delText>主要事迹</w:delText>
              </w:r>
            </w:del>
          </w:p>
          <w:p w:rsidR="003B6BA9" w:rsidDel="001F4535" w:rsidRDefault="006E74EF">
            <w:pPr>
              <w:widowControl w:val="0"/>
              <w:jc w:val="center"/>
              <w:rPr>
                <w:del w:id="324" w:author="xcbzzc" w:date="2017-11-13T10:54:00Z"/>
                <w:rFonts w:ascii="仿宋_GB2312" w:hAnsi="仿宋_GB2312" w:cs="仿宋_GB2312"/>
                <w:sz w:val="28"/>
                <w:szCs w:val="28"/>
              </w:rPr>
            </w:pPr>
            <w:del w:id="325" w:author="xcbzzc" w:date="2017-11-13T10:54:00Z">
              <w:r w:rsidDel="001F4535">
                <w:rPr>
                  <w:rFonts w:ascii="仿宋_GB2312" w:hAnsi="仿宋_GB2312" w:cs="仿宋_GB2312" w:hint="eastAsia"/>
                  <w:sz w:val="28"/>
                  <w:szCs w:val="28"/>
                </w:rPr>
                <w:delText>（500字以内）</w:delText>
              </w:r>
            </w:del>
          </w:p>
        </w:tc>
        <w:tc>
          <w:tcPr>
            <w:tcW w:w="7213" w:type="dxa"/>
            <w:gridSpan w:val="6"/>
            <w:vAlign w:val="center"/>
          </w:tcPr>
          <w:p w:rsidR="003B6BA9" w:rsidDel="001F4535" w:rsidRDefault="003B6BA9">
            <w:pPr>
              <w:widowControl w:val="0"/>
              <w:rPr>
                <w:del w:id="326" w:author="xcbzzc" w:date="2017-11-13T10:54:00Z"/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B6BA9" w:rsidDel="001F4535">
        <w:trPr>
          <w:gridAfter w:val="1"/>
          <w:wAfter w:w="18" w:type="dxa"/>
          <w:trHeight w:val="4100"/>
          <w:del w:id="327" w:author="xcbzzc" w:date="2017-11-13T10:54:00Z"/>
        </w:trPr>
        <w:tc>
          <w:tcPr>
            <w:tcW w:w="1949" w:type="dxa"/>
            <w:gridSpan w:val="2"/>
            <w:vAlign w:val="center"/>
          </w:tcPr>
          <w:p w:rsidR="003B6BA9" w:rsidDel="001F4535" w:rsidRDefault="006E74EF">
            <w:pPr>
              <w:widowControl w:val="0"/>
              <w:jc w:val="center"/>
              <w:rPr>
                <w:del w:id="328" w:author="xcbzzc" w:date="2017-11-13T10:54:00Z"/>
                <w:rFonts w:ascii="仿宋_GB2312" w:hAnsi="仿宋_GB2312" w:cs="仿宋_GB2312"/>
                <w:sz w:val="28"/>
                <w:szCs w:val="28"/>
              </w:rPr>
            </w:pPr>
            <w:del w:id="329" w:author="xcbzzc" w:date="2017-11-13T10:54:00Z">
              <w:r w:rsidDel="001F4535">
                <w:rPr>
                  <w:rFonts w:ascii="仿宋_GB2312" w:hAnsi="仿宋_GB2312" w:cs="仿宋_GB2312" w:hint="eastAsia"/>
                  <w:sz w:val="28"/>
                  <w:szCs w:val="28"/>
                </w:rPr>
                <w:delText>学校党委意见</w:delText>
              </w:r>
            </w:del>
          </w:p>
        </w:tc>
        <w:tc>
          <w:tcPr>
            <w:tcW w:w="7213" w:type="dxa"/>
            <w:gridSpan w:val="6"/>
            <w:vAlign w:val="center"/>
          </w:tcPr>
          <w:p w:rsidR="003B6BA9" w:rsidDel="001F4535" w:rsidRDefault="003B6BA9">
            <w:pPr>
              <w:jc w:val="center"/>
              <w:rPr>
                <w:del w:id="330" w:author="xcbzzc" w:date="2017-11-13T10:54:00Z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jc w:val="center"/>
              <w:rPr>
                <w:del w:id="331" w:author="xcbzzc" w:date="2017-11-13T10:54:00Z"/>
                <w:kern w:val="0"/>
                <w:sz w:val="28"/>
                <w:szCs w:val="28"/>
              </w:rPr>
            </w:pPr>
          </w:p>
          <w:p w:rsidR="003B6BA9" w:rsidDel="001F4535" w:rsidRDefault="006E74EF">
            <w:pPr>
              <w:ind w:firstLineChars="700" w:firstLine="1960"/>
              <w:jc w:val="center"/>
              <w:rPr>
                <w:del w:id="332" w:author="xcbzzc" w:date="2017-11-13T10:54:00Z"/>
                <w:kern w:val="0"/>
                <w:sz w:val="28"/>
                <w:szCs w:val="28"/>
              </w:rPr>
            </w:pPr>
            <w:del w:id="333" w:author="xcbzzc" w:date="2017-11-13T10:54:00Z">
              <w:r w:rsidDel="001F4535">
                <w:rPr>
                  <w:kern w:val="0"/>
                  <w:sz w:val="28"/>
                  <w:szCs w:val="28"/>
                </w:rPr>
                <w:delText>（盖章）</w:delText>
              </w:r>
            </w:del>
          </w:p>
          <w:p w:rsidR="003B6BA9" w:rsidDel="001F4535" w:rsidRDefault="006E74EF">
            <w:pPr>
              <w:jc w:val="center"/>
              <w:rPr>
                <w:del w:id="334" w:author="xcbzzc" w:date="2017-11-13T10:54:00Z"/>
                <w:rFonts w:ascii="仿宋_GB2312" w:hAnsi="仿宋_GB2312" w:cs="仿宋_GB2312"/>
                <w:sz w:val="28"/>
                <w:szCs w:val="28"/>
              </w:rPr>
            </w:pPr>
            <w:del w:id="335" w:author="xcbzzc" w:date="2017-11-13T10:54:00Z">
              <w:r w:rsidDel="001F4535">
                <w:rPr>
                  <w:kern w:val="0"/>
                  <w:sz w:val="28"/>
                  <w:szCs w:val="28"/>
                </w:rPr>
                <w:delText>年</w:delText>
              </w:r>
              <w:r w:rsidDel="001F4535">
                <w:rPr>
                  <w:kern w:val="0"/>
                  <w:sz w:val="28"/>
                  <w:szCs w:val="28"/>
                </w:rPr>
                <w:delText xml:space="preserve">  </w:delText>
              </w:r>
              <w:r w:rsidDel="001F4535">
                <w:rPr>
                  <w:kern w:val="0"/>
                  <w:sz w:val="28"/>
                  <w:szCs w:val="28"/>
                </w:rPr>
                <w:delText>月</w:delText>
              </w:r>
              <w:r w:rsidDel="001F4535">
                <w:rPr>
                  <w:kern w:val="0"/>
                  <w:sz w:val="28"/>
                  <w:szCs w:val="28"/>
                </w:rPr>
                <w:delText xml:space="preserve">  </w:delText>
              </w:r>
              <w:r w:rsidDel="001F4535">
                <w:rPr>
                  <w:kern w:val="0"/>
                  <w:sz w:val="28"/>
                  <w:szCs w:val="28"/>
                </w:rPr>
                <w:delText>日</w:delText>
              </w:r>
            </w:del>
          </w:p>
        </w:tc>
      </w:tr>
      <w:tr w:rsidR="003B6BA9" w:rsidDel="001F4535">
        <w:trPr>
          <w:gridAfter w:val="1"/>
          <w:wAfter w:w="18" w:type="dxa"/>
          <w:trHeight w:val="4103"/>
          <w:del w:id="336" w:author="xcbzzc" w:date="2017-11-13T10:54:00Z"/>
        </w:trPr>
        <w:tc>
          <w:tcPr>
            <w:tcW w:w="1949" w:type="dxa"/>
            <w:gridSpan w:val="2"/>
            <w:vAlign w:val="center"/>
          </w:tcPr>
          <w:p w:rsidR="003B6BA9" w:rsidDel="001F4535" w:rsidRDefault="006E74EF">
            <w:pPr>
              <w:widowControl w:val="0"/>
              <w:jc w:val="center"/>
              <w:rPr>
                <w:del w:id="337" w:author="xcbzzc" w:date="2017-11-13T10:54:00Z"/>
                <w:rFonts w:ascii="仿宋_GB2312" w:hAnsi="仿宋_GB2312" w:cs="仿宋_GB2312"/>
                <w:sz w:val="28"/>
                <w:szCs w:val="28"/>
              </w:rPr>
            </w:pPr>
            <w:del w:id="338" w:author="xcbzzc" w:date="2017-11-13T10:54:00Z">
              <w:r w:rsidDel="001F4535">
                <w:rPr>
                  <w:rFonts w:ascii="仿宋_GB2312" w:hAnsi="仿宋_GB2312" w:cs="仿宋_GB2312" w:hint="eastAsia"/>
                  <w:sz w:val="28"/>
                  <w:szCs w:val="28"/>
                </w:rPr>
                <w:lastRenderedPageBreak/>
                <w:delText>主管部门意见</w:delText>
              </w:r>
            </w:del>
          </w:p>
        </w:tc>
        <w:tc>
          <w:tcPr>
            <w:tcW w:w="7213" w:type="dxa"/>
            <w:gridSpan w:val="6"/>
            <w:vAlign w:val="center"/>
          </w:tcPr>
          <w:p w:rsidR="003B6BA9" w:rsidDel="001F4535" w:rsidRDefault="006E74EF">
            <w:pPr>
              <w:ind w:firstLineChars="700" w:firstLine="1960"/>
              <w:jc w:val="center"/>
              <w:rPr>
                <w:del w:id="339" w:author="xcbzzc" w:date="2017-11-13T10:54:00Z"/>
                <w:kern w:val="0"/>
                <w:sz w:val="28"/>
                <w:szCs w:val="28"/>
              </w:rPr>
            </w:pPr>
            <w:del w:id="340" w:author="xcbzzc" w:date="2017-11-13T10:54:00Z">
              <w:r w:rsidDel="001F4535">
                <w:rPr>
                  <w:kern w:val="0"/>
                  <w:sz w:val="28"/>
                  <w:szCs w:val="28"/>
                </w:rPr>
                <w:delText>（盖章）</w:delText>
              </w:r>
            </w:del>
          </w:p>
          <w:p w:rsidR="003B6BA9" w:rsidDel="001F4535" w:rsidRDefault="006E74EF">
            <w:pPr>
              <w:jc w:val="center"/>
              <w:rPr>
                <w:del w:id="341" w:author="xcbzzc" w:date="2017-11-13T10:54:00Z"/>
                <w:kern w:val="0"/>
                <w:sz w:val="28"/>
                <w:szCs w:val="28"/>
              </w:rPr>
            </w:pPr>
            <w:del w:id="342" w:author="xcbzzc" w:date="2017-11-13T10:54:00Z">
              <w:r w:rsidDel="001F4535">
                <w:rPr>
                  <w:kern w:val="0"/>
                  <w:sz w:val="28"/>
                  <w:szCs w:val="28"/>
                </w:rPr>
                <w:delText>年</w:delText>
              </w:r>
              <w:r w:rsidDel="001F4535">
                <w:rPr>
                  <w:kern w:val="0"/>
                  <w:sz w:val="28"/>
                  <w:szCs w:val="28"/>
                </w:rPr>
                <w:delText xml:space="preserve">  </w:delText>
              </w:r>
              <w:r w:rsidDel="001F4535">
                <w:rPr>
                  <w:kern w:val="0"/>
                  <w:sz w:val="28"/>
                  <w:szCs w:val="28"/>
                </w:rPr>
                <w:delText>月</w:delText>
              </w:r>
              <w:r w:rsidDel="001F4535">
                <w:rPr>
                  <w:kern w:val="0"/>
                  <w:sz w:val="28"/>
                  <w:szCs w:val="28"/>
                </w:rPr>
                <w:delText xml:space="preserve">  </w:delText>
              </w:r>
              <w:r w:rsidDel="001F4535">
                <w:rPr>
                  <w:kern w:val="0"/>
                  <w:sz w:val="28"/>
                  <w:szCs w:val="28"/>
                </w:rPr>
                <w:delText>日</w:delText>
              </w:r>
            </w:del>
          </w:p>
        </w:tc>
      </w:tr>
      <w:tr w:rsidR="003B6BA9" w:rsidDel="001F4535">
        <w:trPr>
          <w:gridAfter w:val="1"/>
          <w:wAfter w:w="18" w:type="dxa"/>
          <w:trHeight w:val="3809"/>
          <w:del w:id="343" w:author="xcbzzc" w:date="2017-11-13T10:54:00Z"/>
        </w:trPr>
        <w:tc>
          <w:tcPr>
            <w:tcW w:w="1949" w:type="dxa"/>
            <w:gridSpan w:val="2"/>
            <w:vAlign w:val="center"/>
          </w:tcPr>
          <w:p w:rsidR="003B6BA9" w:rsidDel="001F4535" w:rsidRDefault="006E74EF">
            <w:pPr>
              <w:widowControl w:val="0"/>
              <w:jc w:val="center"/>
              <w:rPr>
                <w:del w:id="344" w:author="xcbzzc" w:date="2017-11-13T10:54:00Z"/>
                <w:rFonts w:ascii="仿宋_GB2312" w:hAnsi="仿宋_GB2312" w:cs="仿宋_GB2312"/>
                <w:sz w:val="28"/>
                <w:szCs w:val="28"/>
              </w:rPr>
            </w:pPr>
            <w:del w:id="345" w:author="xcbzzc" w:date="2017-11-13T10:54:00Z">
              <w:r w:rsidDel="001F4535">
                <w:rPr>
                  <w:rFonts w:ascii="仿宋_GB2312" w:hAnsi="仿宋_GB2312" w:cs="仿宋_GB2312" w:hint="eastAsia"/>
                  <w:sz w:val="28"/>
                  <w:szCs w:val="28"/>
                </w:rPr>
                <w:delText>评  审</w:delText>
              </w:r>
            </w:del>
          </w:p>
          <w:p w:rsidR="003B6BA9" w:rsidDel="001F4535" w:rsidRDefault="006E74EF">
            <w:pPr>
              <w:widowControl w:val="0"/>
              <w:jc w:val="center"/>
              <w:rPr>
                <w:del w:id="346" w:author="xcbzzc" w:date="2017-11-13T10:54:00Z"/>
                <w:rFonts w:ascii="仿宋_GB2312" w:hAnsi="仿宋_GB2312" w:cs="仿宋_GB2312"/>
                <w:sz w:val="28"/>
                <w:szCs w:val="28"/>
              </w:rPr>
            </w:pPr>
            <w:del w:id="347" w:author="xcbzzc" w:date="2017-11-13T10:54:00Z">
              <w:r w:rsidDel="001F4535">
                <w:rPr>
                  <w:rFonts w:ascii="仿宋_GB2312" w:hAnsi="仿宋_GB2312" w:cs="仿宋_GB2312" w:hint="eastAsia"/>
                  <w:sz w:val="28"/>
                  <w:szCs w:val="28"/>
                </w:rPr>
                <w:delText>意  见</w:delText>
              </w:r>
            </w:del>
          </w:p>
        </w:tc>
        <w:tc>
          <w:tcPr>
            <w:tcW w:w="7213" w:type="dxa"/>
            <w:gridSpan w:val="6"/>
            <w:vAlign w:val="center"/>
          </w:tcPr>
          <w:p w:rsidR="003B6BA9" w:rsidDel="001F4535" w:rsidRDefault="003B6BA9">
            <w:pPr>
              <w:ind w:firstLineChars="700" w:firstLine="1960"/>
              <w:jc w:val="center"/>
              <w:rPr>
                <w:del w:id="348" w:author="xcbzzc" w:date="2017-11-13T10:54:00Z"/>
                <w:kern w:val="0"/>
                <w:sz w:val="28"/>
                <w:szCs w:val="28"/>
              </w:rPr>
            </w:pPr>
          </w:p>
          <w:p w:rsidR="003B6BA9" w:rsidDel="001F4535" w:rsidRDefault="003B6BA9">
            <w:pPr>
              <w:ind w:firstLineChars="700" w:firstLine="1960"/>
              <w:jc w:val="center"/>
              <w:rPr>
                <w:del w:id="349" w:author="xcbzzc" w:date="2017-11-13T10:54:00Z"/>
                <w:kern w:val="0"/>
                <w:sz w:val="28"/>
                <w:szCs w:val="28"/>
              </w:rPr>
            </w:pPr>
          </w:p>
          <w:p w:rsidR="003B6BA9" w:rsidDel="001F4535" w:rsidRDefault="006E74EF">
            <w:pPr>
              <w:ind w:firstLineChars="700" w:firstLine="1960"/>
              <w:jc w:val="center"/>
              <w:rPr>
                <w:del w:id="350" w:author="xcbzzc" w:date="2017-11-13T10:54:00Z"/>
                <w:kern w:val="0"/>
                <w:sz w:val="28"/>
                <w:szCs w:val="28"/>
              </w:rPr>
            </w:pPr>
            <w:del w:id="351" w:author="xcbzzc" w:date="2017-11-13T10:54:00Z">
              <w:r w:rsidDel="001F4535">
                <w:rPr>
                  <w:kern w:val="0"/>
                  <w:sz w:val="28"/>
                  <w:szCs w:val="28"/>
                </w:rPr>
                <w:delText>（盖章）</w:delText>
              </w:r>
            </w:del>
          </w:p>
          <w:p w:rsidR="003B6BA9" w:rsidDel="001F4535" w:rsidRDefault="006E74EF">
            <w:pPr>
              <w:jc w:val="center"/>
              <w:rPr>
                <w:del w:id="352" w:author="xcbzzc" w:date="2017-11-13T10:54:00Z"/>
                <w:kern w:val="0"/>
                <w:sz w:val="28"/>
                <w:szCs w:val="28"/>
              </w:rPr>
            </w:pPr>
            <w:del w:id="353" w:author="xcbzzc" w:date="2017-11-13T10:54:00Z">
              <w:r w:rsidDel="001F4535">
                <w:rPr>
                  <w:kern w:val="0"/>
                  <w:sz w:val="28"/>
                  <w:szCs w:val="28"/>
                </w:rPr>
                <w:delText>年</w:delText>
              </w:r>
              <w:r w:rsidDel="001F4535">
                <w:rPr>
                  <w:kern w:val="0"/>
                  <w:sz w:val="28"/>
                  <w:szCs w:val="28"/>
                </w:rPr>
                <w:delText xml:space="preserve">  </w:delText>
              </w:r>
              <w:r w:rsidDel="001F4535">
                <w:rPr>
                  <w:kern w:val="0"/>
                  <w:sz w:val="28"/>
                  <w:szCs w:val="28"/>
                </w:rPr>
                <w:delText>月</w:delText>
              </w:r>
              <w:r w:rsidDel="001F4535">
                <w:rPr>
                  <w:kern w:val="0"/>
                  <w:sz w:val="28"/>
                  <w:szCs w:val="28"/>
                </w:rPr>
                <w:delText xml:space="preserve">  </w:delText>
              </w:r>
              <w:r w:rsidDel="001F4535">
                <w:rPr>
                  <w:kern w:val="0"/>
                  <w:sz w:val="28"/>
                  <w:szCs w:val="28"/>
                </w:rPr>
                <w:delText>日</w:delText>
              </w:r>
            </w:del>
          </w:p>
        </w:tc>
      </w:tr>
    </w:tbl>
    <w:p w:rsidR="003B6BA9" w:rsidDel="001F4535" w:rsidRDefault="003B6BA9">
      <w:pPr>
        <w:ind w:firstLineChars="50" w:firstLine="160"/>
        <w:rPr>
          <w:del w:id="354" w:author="xcbzzc" w:date="2017-11-13T10:55:00Z"/>
          <w:rFonts w:ascii="黑体" w:eastAsia="黑体" w:hAnsi="华文中宋"/>
          <w:szCs w:val="32"/>
        </w:rPr>
      </w:pPr>
    </w:p>
    <w:p w:rsidR="003B6BA9" w:rsidRDefault="006E74EF">
      <w:pPr>
        <w:ind w:firstLineChars="50" w:firstLine="160"/>
        <w:rPr>
          <w:rFonts w:ascii="黑体" w:eastAsia="黑体" w:hAnsi="华文中宋"/>
          <w:szCs w:val="32"/>
        </w:rPr>
      </w:pPr>
      <w:r>
        <w:rPr>
          <w:rFonts w:ascii="黑体" w:eastAsia="黑体" w:hAnsi="华文中宋"/>
          <w:szCs w:val="32"/>
        </w:rPr>
        <w:br w:type="page"/>
      </w:r>
      <w:r>
        <w:rPr>
          <w:rFonts w:ascii="黑体" w:eastAsia="黑体" w:hAnsi="华文中宋" w:hint="eastAsia"/>
          <w:szCs w:val="32"/>
        </w:rPr>
        <w:lastRenderedPageBreak/>
        <w:t>附件4：</w:t>
      </w:r>
    </w:p>
    <w:p w:rsidR="00083640" w:rsidRDefault="00083640">
      <w:pPr>
        <w:jc w:val="center"/>
        <w:rPr>
          <w:ins w:id="355" w:author="xcbzzc" w:date="2017-11-03T10:26:00Z"/>
          <w:rFonts w:ascii="华文中宋" w:eastAsia="华文中宋" w:hAnsi="华文中宋"/>
          <w:b/>
          <w:sz w:val="72"/>
          <w:szCs w:val="72"/>
        </w:rPr>
      </w:pPr>
    </w:p>
    <w:p w:rsidR="003B6BA9" w:rsidDel="00083640" w:rsidRDefault="006E74EF">
      <w:pPr>
        <w:jc w:val="center"/>
        <w:rPr>
          <w:del w:id="356" w:author="xcbzzc" w:date="2017-11-03T10:26:00Z"/>
          <w:rFonts w:ascii="华文中宋" w:eastAsia="华文中宋" w:hAnsi="华文中宋"/>
          <w:b/>
          <w:sz w:val="72"/>
          <w:szCs w:val="72"/>
        </w:rPr>
      </w:pPr>
      <w:del w:id="357" w:author="xcbzzc" w:date="2017-11-03T10:26:00Z">
        <w:r w:rsidDel="00083640">
          <w:rPr>
            <w:rFonts w:ascii="华文中宋" w:eastAsia="华文中宋" w:hAnsi="华文中宋" w:hint="eastAsia"/>
            <w:b/>
            <w:sz w:val="72"/>
            <w:szCs w:val="72"/>
          </w:rPr>
          <w:delText>宁波市学校文艺</w:delText>
        </w:r>
      </w:del>
      <w:del w:id="358" w:author="xcbzzc" w:date="2017-11-03T10:29:00Z">
        <w:r w:rsidDel="00083640">
          <w:rPr>
            <w:rFonts w:ascii="华文中宋" w:eastAsia="华文中宋" w:hAnsi="华文中宋" w:hint="eastAsia"/>
            <w:b/>
            <w:sz w:val="72"/>
            <w:szCs w:val="72"/>
          </w:rPr>
          <w:delText>社团</w:delText>
        </w:r>
      </w:del>
    </w:p>
    <w:p w:rsidR="003B6BA9" w:rsidRDefault="006E74EF">
      <w:pPr>
        <w:jc w:val="center"/>
        <w:rPr>
          <w:rFonts w:ascii="华文中宋" w:eastAsia="华文中宋" w:hAnsi="华文中宋"/>
          <w:b/>
          <w:spacing w:val="50"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优秀指导老师工作室</w:t>
      </w:r>
    </w:p>
    <w:p w:rsidR="003B6BA9" w:rsidRDefault="006E74EF">
      <w:pPr>
        <w:jc w:val="center"/>
        <w:rPr>
          <w:rFonts w:ascii="华文中宋" w:eastAsia="华文中宋" w:hAnsi="华文中宋"/>
          <w:b/>
          <w:spacing w:val="50"/>
          <w:sz w:val="72"/>
          <w:szCs w:val="72"/>
        </w:rPr>
      </w:pPr>
      <w:r>
        <w:rPr>
          <w:rFonts w:ascii="华文中宋" w:eastAsia="华文中宋" w:hAnsi="华文中宋" w:hint="eastAsia"/>
          <w:b/>
          <w:spacing w:val="50"/>
          <w:sz w:val="72"/>
          <w:szCs w:val="72"/>
        </w:rPr>
        <w:t>申请登记表</w:t>
      </w:r>
    </w:p>
    <w:p w:rsidR="003B6BA9" w:rsidRDefault="003B6BA9">
      <w:pPr>
        <w:jc w:val="center"/>
        <w:rPr>
          <w:rFonts w:ascii="华文中宋" w:eastAsia="华文中宋" w:hAnsi="华文中宋"/>
          <w:b/>
          <w:spacing w:val="50"/>
          <w:sz w:val="72"/>
          <w:szCs w:val="72"/>
        </w:rPr>
      </w:pPr>
    </w:p>
    <w:p w:rsidR="003B6BA9" w:rsidRDefault="003B6BA9">
      <w:pPr>
        <w:jc w:val="center"/>
        <w:rPr>
          <w:rFonts w:ascii="华文中宋" w:eastAsia="华文中宋" w:hAnsi="华文中宋"/>
          <w:b/>
          <w:spacing w:val="50"/>
          <w:sz w:val="28"/>
          <w:szCs w:val="28"/>
        </w:rPr>
      </w:pPr>
    </w:p>
    <w:p w:rsidR="003B6BA9" w:rsidRDefault="006E74EF">
      <w:pPr>
        <w:spacing w:line="1000" w:lineRule="exact"/>
        <w:ind w:firstLineChars="250" w:firstLine="1231"/>
        <w:rPr>
          <w:rFonts w:ascii="华文中宋" w:eastAsia="华文中宋" w:hAnsi="华文中宋"/>
          <w:b/>
          <w:spacing w:val="66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66"/>
          <w:sz w:val="36"/>
          <w:szCs w:val="36"/>
        </w:rPr>
        <w:t>姓   名：______________</w:t>
      </w:r>
    </w:p>
    <w:p w:rsidR="003B6BA9" w:rsidRDefault="006E74EF">
      <w:pPr>
        <w:spacing w:line="1000" w:lineRule="exact"/>
        <w:ind w:firstLineChars="250" w:firstLine="1231"/>
        <w:rPr>
          <w:rFonts w:ascii="华文中宋" w:eastAsia="华文中宋" w:hAnsi="华文中宋"/>
          <w:b/>
          <w:spacing w:val="56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/>
          <w:spacing w:val="66"/>
          <w:sz w:val="36"/>
          <w:szCs w:val="36"/>
        </w:rPr>
        <w:t>所在社团：______________</w:t>
      </w:r>
    </w:p>
    <w:p w:rsidR="003B6BA9" w:rsidRDefault="006E74EF">
      <w:pPr>
        <w:spacing w:line="1000" w:lineRule="exact"/>
        <w:ind w:firstLineChars="250" w:firstLine="1231"/>
        <w:rPr>
          <w:rFonts w:ascii="华文中宋" w:eastAsia="华文中宋" w:hAnsi="华文中宋"/>
          <w:b/>
          <w:spacing w:val="66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66"/>
          <w:sz w:val="36"/>
          <w:szCs w:val="36"/>
        </w:rPr>
        <w:t>推荐学校：_________（盖章）</w:t>
      </w:r>
    </w:p>
    <w:p w:rsidR="003B6BA9" w:rsidRDefault="006E74EF">
      <w:pPr>
        <w:spacing w:line="1000" w:lineRule="exact"/>
        <w:ind w:firstLineChars="250" w:firstLine="1231"/>
        <w:rPr>
          <w:rFonts w:ascii="华文中宋" w:eastAsia="华文中宋" w:hAnsi="华文中宋"/>
          <w:b/>
          <w:spacing w:val="50"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b/>
          <w:spacing w:val="66"/>
          <w:sz w:val="36"/>
          <w:szCs w:val="36"/>
        </w:rPr>
        <w:t>推荐时间：_____________</w:t>
      </w:r>
    </w:p>
    <w:p w:rsidR="003B6BA9" w:rsidRDefault="003B6BA9">
      <w:pPr>
        <w:spacing w:line="400" w:lineRule="exact"/>
        <w:ind w:firstLineChars="300" w:firstLine="1141"/>
        <w:rPr>
          <w:rFonts w:ascii="华文中宋" w:eastAsia="华文中宋" w:hAnsi="华文中宋"/>
          <w:b/>
          <w:spacing w:val="50"/>
          <w:sz w:val="28"/>
          <w:szCs w:val="28"/>
          <w:u w:val="single"/>
        </w:rPr>
      </w:pPr>
    </w:p>
    <w:p w:rsidR="003B6BA9" w:rsidRDefault="003B6BA9">
      <w:pPr>
        <w:spacing w:line="400" w:lineRule="exact"/>
        <w:rPr>
          <w:rFonts w:ascii="华文中宋" w:eastAsia="华文中宋" w:hAnsi="华文中宋"/>
          <w:b/>
          <w:spacing w:val="50"/>
          <w:sz w:val="28"/>
          <w:szCs w:val="28"/>
          <w:u w:val="single"/>
        </w:rPr>
      </w:pPr>
    </w:p>
    <w:p w:rsidR="003B6BA9" w:rsidRDefault="006E74EF">
      <w:pPr>
        <w:spacing w:line="80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lastRenderedPageBreak/>
        <w:t>中共宁波市委宣传部制</w:t>
      </w:r>
    </w:p>
    <w:p w:rsidR="003B6BA9" w:rsidRDefault="003B6BA9">
      <w:pPr>
        <w:spacing w:line="800" w:lineRule="exact"/>
        <w:jc w:val="center"/>
        <w:rPr>
          <w:rFonts w:ascii="楷体_GB2312" w:eastAsia="楷体_GB2312"/>
          <w:sz w:val="36"/>
          <w:szCs w:val="36"/>
        </w:rPr>
      </w:pPr>
    </w:p>
    <w:p w:rsidR="003B6BA9" w:rsidRDefault="003B6BA9">
      <w:pPr>
        <w:jc w:val="center"/>
        <w:rPr>
          <w:rFonts w:ascii="黑体" w:eastAsia="黑体"/>
          <w:sz w:val="36"/>
          <w:szCs w:val="36"/>
        </w:rPr>
      </w:pPr>
    </w:p>
    <w:p w:rsidR="003B6BA9" w:rsidRDefault="006E74E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填写说明及要求</w:t>
      </w: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、填写前请仔细阅读评选通知。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、填写内容应实事求是、内容翔实、文字精练。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、本申请书如填写内容较多，可附页。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、附件材料应一式</w:t>
      </w:r>
      <w:r>
        <w:rPr>
          <w:rFonts w:ascii="仿宋_GB2312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份单独装订成册，版面大小应与申请书相同。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、凡立项、获奖等须注明项目号、文件号。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6</w:t>
      </w:r>
      <w:r>
        <w:rPr>
          <w:rFonts w:ascii="仿宋_GB2312" w:hint="eastAsia"/>
          <w:sz w:val="30"/>
          <w:szCs w:val="30"/>
        </w:rPr>
        <w:t>、所获荣誉及代表性成果须附证明材料复印件（注明与原件核对无误，并加盖所在单位公章）。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7</w:t>
      </w:r>
      <w:r>
        <w:rPr>
          <w:rFonts w:ascii="仿宋_GB2312" w:hint="eastAsia"/>
          <w:sz w:val="30"/>
          <w:szCs w:val="30"/>
        </w:rPr>
        <w:t>、本申请书电子文档请登陆宁波</w:t>
      </w:r>
      <w:proofErr w:type="gramStart"/>
      <w:r>
        <w:rPr>
          <w:rFonts w:ascii="仿宋_GB2312" w:hint="eastAsia"/>
          <w:sz w:val="30"/>
          <w:szCs w:val="30"/>
        </w:rPr>
        <w:t>文明网</w:t>
      </w:r>
      <w:proofErr w:type="gramEnd"/>
      <w:r>
        <w:rPr>
          <w:rFonts w:ascii="仿宋_GB2312"/>
          <w:sz w:val="30"/>
          <w:szCs w:val="30"/>
        </w:rPr>
        <w:t xml:space="preserve">http://nb.wenming.cn/gzts/ </w:t>
      </w:r>
      <w:r>
        <w:rPr>
          <w:rFonts w:ascii="仿宋_GB2312" w:hint="eastAsia"/>
          <w:sz w:val="30"/>
          <w:szCs w:val="30"/>
        </w:rPr>
        <w:t>“工作提示栏”下载。申请书从网上下载后形成电子文档，</w:t>
      </w:r>
      <w:r>
        <w:rPr>
          <w:rFonts w:ascii="仿宋_GB2312"/>
          <w:sz w:val="30"/>
          <w:szCs w:val="30"/>
        </w:rPr>
        <w:t>A3</w:t>
      </w:r>
      <w:r>
        <w:rPr>
          <w:rFonts w:ascii="仿宋_GB2312" w:hint="eastAsia"/>
          <w:sz w:val="30"/>
          <w:szCs w:val="30"/>
        </w:rPr>
        <w:t>纸双面打印，中缝装订。</w:t>
      </w:r>
    </w:p>
    <w:p w:rsidR="003B6BA9" w:rsidRDefault="006E74EF">
      <w:pPr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8</w:t>
      </w:r>
      <w:r>
        <w:rPr>
          <w:rFonts w:ascii="仿宋_GB2312" w:hint="eastAsia"/>
          <w:sz w:val="30"/>
          <w:szCs w:val="30"/>
        </w:rPr>
        <w:t>、所有材料评审结束后，不作退还处理。</w:t>
      </w: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3B6BA9">
      <w:pPr>
        <w:rPr>
          <w:rFonts w:ascii="仿宋_GB2312"/>
          <w:sz w:val="30"/>
          <w:szCs w:val="30"/>
        </w:rPr>
      </w:pPr>
    </w:p>
    <w:p w:rsidR="003B6BA9" w:rsidRDefault="003B6BA9">
      <w:pPr>
        <w:tabs>
          <w:tab w:val="left" w:pos="585"/>
          <w:tab w:val="center" w:pos="4153"/>
        </w:tabs>
        <w:rPr>
          <w:rFonts w:ascii="仿宋_GB2312" w:hAnsi="楷体"/>
          <w:sz w:val="28"/>
          <w:szCs w:val="28"/>
        </w:rPr>
      </w:pPr>
    </w:p>
    <w:p w:rsidR="003B6BA9" w:rsidRDefault="006E74EF">
      <w:pPr>
        <w:tabs>
          <w:tab w:val="left" w:pos="585"/>
          <w:tab w:val="center" w:pos="4153"/>
        </w:tabs>
        <w:rPr>
          <w:rFonts w:ascii="仿宋_GB2312" w:hAnsi="楷体"/>
          <w:sz w:val="28"/>
          <w:szCs w:val="28"/>
        </w:rPr>
      </w:pPr>
      <w:r>
        <w:rPr>
          <w:rFonts w:ascii="仿宋_GB2312" w:hAnsi="楷体"/>
          <w:sz w:val="28"/>
          <w:szCs w:val="28"/>
        </w:rPr>
        <w:lastRenderedPageBreak/>
        <w:br w:type="page"/>
      </w:r>
    </w:p>
    <w:tbl>
      <w:tblPr>
        <w:tblW w:w="9039" w:type="dxa"/>
        <w:jc w:val="center"/>
        <w:tblLayout w:type="fixed"/>
        <w:tblLook w:val="04A0"/>
      </w:tblPr>
      <w:tblGrid>
        <w:gridCol w:w="13"/>
        <w:gridCol w:w="1560"/>
        <w:gridCol w:w="1178"/>
        <w:gridCol w:w="1515"/>
        <w:gridCol w:w="7"/>
        <w:gridCol w:w="1552"/>
        <w:gridCol w:w="916"/>
        <w:gridCol w:w="2192"/>
        <w:gridCol w:w="106"/>
        <w:tblGridChange w:id="359">
          <w:tblGrid>
            <w:gridCol w:w="108"/>
            <w:gridCol w:w="1465"/>
            <w:gridCol w:w="95"/>
            <w:gridCol w:w="1083"/>
            <w:gridCol w:w="1515"/>
            <w:gridCol w:w="7"/>
            <w:gridCol w:w="1552"/>
            <w:gridCol w:w="916"/>
            <w:gridCol w:w="2192"/>
            <w:gridCol w:w="106"/>
          </w:tblGrid>
        </w:tblGridChange>
      </w:tblGrid>
      <w:tr w:rsidR="003B6BA9">
        <w:trPr>
          <w:gridAfter w:val="1"/>
          <w:wAfter w:w="106" w:type="dxa"/>
          <w:trHeight w:val="825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tabs>
                <w:tab w:val="left" w:pos="585"/>
                <w:tab w:val="center" w:pos="4153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6BA9" w:rsidRDefault="006E74EF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照片</w:t>
            </w:r>
          </w:p>
        </w:tc>
      </w:tr>
      <w:tr w:rsidR="003B6BA9">
        <w:trPr>
          <w:gridAfter w:val="1"/>
          <w:wAfter w:w="106" w:type="dxa"/>
          <w:trHeight w:val="825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tabs>
                <w:tab w:val="left" w:pos="585"/>
                <w:tab w:val="center" w:pos="4153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籍贯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B6BA9">
        <w:trPr>
          <w:gridAfter w:val="1"/>
          <w:wAfter w:w="106" w:type="dxa"/>
          <w:trHeight w:val="825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tabs>
                <w:tab w:val="left" w:pos="585"/>
                <w:tab w:val="center" w:pos="4153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B6BA9">
        <w:trPr>
          <w:gridAfter w:val="1"/>
          <w:wAfter w:w="106" w:type="dxa"/>
          <w:trHeight w:val="825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spacing w:line="300" w:lineRule="exact"/>
              <w:ind w:leftChars="-23" w:left="-74" w:rightChars="-35" w:right="-112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spacing w:line="300" w:lineRule="exact"/>
              <w:ind w:leftChars="-27" w:left="-86" w:rightChars="-31" w:right="-99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300" w:lineRule="exact"/>
              <w:ind w:leftChars="-27" w:left="-86" w:rightChars="-31" w:right="-99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spacing w:line="300" w:lineRule="exact"/>
              <w:ind w:leftChars="-31" w:left="-99" w:rightChars="-31" w:right="-99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B6BA9">
        <w:trPr>
          <w:gridAfter w:val="1"/>
          <w:wAfter w:w="106" w:type="dxa"/>
          <w:trHeight w:val="880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spacing w:line="300" w:lineRule="exact"/>
              <w:ind w:leftChars="-23" w:left="-74" w:rightChars="-35" w:right="-112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300" w:lineRule="exact"/>
              <w:ind w:leftChars="-27" w:left="-86" w:rightChars="-31" w:right="-99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spacing w:line="300" w:lineRule="exact"/>
              <w:ind w:leftChars="-27" w:left="-86" w:rightChars="-31" w:right="-99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所在社团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B6BA9">
        <w:trPr>
          <w:gridAfter w:val="1"/>
          <w:wAfter w:w="106" w:type="dxa"/>
          <w:trHeight w:val="3718"/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6E74EF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所获荣誉</w:t>
            </w:r>
          </w:p>
          <w:p w:rsidR="003B6BA9" w:rsidRDefault="003B6BA9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A9" w:rsidRDefault="003B6BA9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3B6BA9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3B6BA9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3B6BA9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3B6BA9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3B6BA9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3B6BA9" w:rsidTr="001F4535">
        <w:tblPrEx>
          <w:tblW w:w="90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60" w:author="xcbzzc" w:date="2017-11-13T10:55:00Z">
            <w:tblPrEx>
              <w:tblW w:w="90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Before w:val="1"/>
          <w:wBefore w:w="13" w:type="dxa"/>
          <w:trHeight w:val="3250"/>
          <w:jc w:val="center"/>
          <w:trPrChange w:id="361" w:author="xcbzzc" w:date="2017-11-13T10:55:00Z">
            <w:trPr>
              <w:gridBefore w:val="1"/>
              <w:wBefore w:w="108" w:type="dxa"/>
              <w:trHeight w:val="3250"/>
              <w:jc w:val="center"/>
            </w:trPr>
          </w:trPrChange>
        </w:trPr>
        <w:tc>
          <w:tcPr>
            <w:tcW w:w="1560" w:type="dxa"/>
            <w:vAlign w:val="center"/>
            <w:tcPrChange w:id="362" w:author="xcbzzc" w:date="2017-11-13T10:55:00Z">
              <w:tcPr>
                <w:tcW w:w="1560" w:type="dxa"/>
                <w:gridSpan w:val="2"/>
                <w:vAlign w:val="center"/>
              </w:tcPr>
            </w:tcPrChange>
          </w:tcPr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主要</w:t>
            </w:r>
          </w:p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事迹</w:t>
            </w:r>
          </w:p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（500字以内）</w:t>
            </w:r>
          </w:p>
        </w:tc>
        <w:tc>
          <w:tcPr>
            <w:tcW w:w="7466" w:type="dxa"/>
            <w:gridSpan w:val="7"/>
            <w:vAlign w:val="center"/>
            <w:tcPrChange w:id="363" w:author="xcbzzc" w:date="2017-11-13T10:55:00Z">
              <w:tcPr>
                <w:tcW w:w="7371" w:type="dxa"/>
                <w:gridSpan w:val="7"/>
                <w:vAlign w:val="center"/>
              </w:tcPr>
            </w:tcPrChange>
          </w:tcPr>
          <w:p w:rsidR="003B6BA9" w:rsidRDefault="003B6BA9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3B6BA9" w:rsidRDefault="003B6BA9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3B6BA9" w:rsidRDefault="003B6BA9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3B6BA9" w:rsidRDefault="003B6BA9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3B6BA9" w:rsidRDefault="003B6BA9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B6BA9" w:rsidTr="001F4535">
        <w:tblPrEx>
          <w:tblW w:w="90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64" w:author="xcbzzc" w:date="2017-11-13T10:55:00Z">
            <w:tblPrEx>
              <w:tblW w:w="90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Before w:val="1"/>
          <w:wBefore w:w="13" w:type="dxa"/>
          <w:trHeight w:val="11897"/>
          <w:jc w:val="center"/>
          <w:trPrChange w:id="365" w:author="xcbzzc" w:date="2017-11-13T10:55:00Z">
            <w:trPr>
              <w:gridBefore w:val="1"/>
              <w:wBefore w:w="108" w:type="dxa"/>
              <w:trHeight w:val="11897"/>
              <w:jc w:val="center"/>
            </w:trPr>
          </w:trPrChange>
        </w:trPr>
        <w:tc>
          <w:tcPr>
            <w:tcW w:w="1560" w:type="dxa"/>
            <w:vAlign w:val="center"/>
            <w:tcPrChange w:id="366" w:author="xcbzzc" w:date="2017-11-13T10:55:00Z">
              <w:tcPr>
                <w:tcW w:w="1560" w:type="dxa"/>
                <w:gridSpan w:val="2"/>
                <w:vAlign w:val="center"/>
              </w:tcPr>
            </w:tcPrChange>
          </w:tcPr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今后3年工作计划（500字以内）</w:t>
            </w:r>
          </w:p>
        </w:tc>
        <w:tc>
          <w:tcPr>
            <w:tcW w:w="7466" w:type="dxa"/>
            <w:gridSpan w:val="7"/>
            <w:vAlign w:val="center"/>
            <w:tcPrChange w:id="367" w:author="xcbzzc" w:date="2017-11-13T10:55:00Z">
              <w:tcPr>
                <w:tcW w:w="7371" w:type="dxa"/>
                <w:gridSpan w:val="7"/>
                <w:vAlign w:val="center"/>
              </w:tcPr>
            </w:tcPrChange>
          </w:tcPr>
          <w:p w:rsidR="003B6BA9" w:rsidRDefault="003B6BA9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B6BA9" w:rsidTr="001F4535">
        <w:tblPrEx>
          <w:tblW w:w="90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68" w:author="xcbzzc" w:date="2017-11-13T10:55:00Z">
            <w:tblPrEx>
              <w:tblW w:w="90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Before w:val="1"/>
          <w:wBefore w:w="13" w:type="dxa"/>
          <w:trHeight w:val="3675"/>
          <w:jc w:val="center"/>
          <w:trPrChange w:id="369" w:author="xcbzzc" w:date="2017-11-13T10:55:00Z">
            <w:trPr>
              <w:gridBefore w:val="1"/>
              <w:wBefore w:w="108" w:type="dxa"/>
              <w:trHeight w:val="3675"/>
              <w:jc w:val="center"/>
            </w:trPr>
          </w:trPrChange>
        </w:trPr>
        <w:tc>
          <w:tcPr>
            <w:tcW w:w="1560" w:type="dxa"/>
            <w:vAlign w:val="center"/>
            <w:tcPrChange w:id="370" w:author="xcbzzc" w:date="2017-11-13T10:55:00Z">
              <w:tcPr>
                <w:tcW w:w="1560" w:type="dxa"/>
                <w:gridSpan w:val="2"/>
                <w:vAlign w:val="center"/>
              </w:tcPr>
            </w:tcPrChange>
          </w:tcPr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学校党委意见</w:t>
            </w:r>
          </w:p>
        </w:tc>
        <w:tc>
          <w:tcPr>
            <w:tcW w:w="7466" w:type="dxa"/>
            <w:gridSpan w:val="7"/>
            <w:vAlign w:val="center"/>
            <w:tcPrChange w:id="371" w:author="xcbzzc" w:date="2017-11-13T10:55:00Z">
              <w:tcPr>
                <w:tcW w:w="7371" w:type="dxa"/>
                <w:gridSpan w:val="7"/>
                <w:vAlign w:val="center"/>
              </w:tcPr>
            </w:tcPrChange>
          </w:tcPr>
          <w:p w:rsidR="003B6BA9" w:rsidRDefault="003B6BA9">
            <w:pPr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3B6BA9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6E74EF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</w:t>
            </w:r>
          </w:p>
          <w:p w:rsidR="003B6BA9" w:rsidRDefault="006E74EF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  <w:tr w:rsidR="003B6BA9" w:rsidTr="001F4535">
        <w:tblPrEx>
          <w:tblW w:w="90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72" w:author="xcbzzc" w:date="2017-11-13T10:55:00Z">
            <w:tblPrEx>
              <w:tblW w:w="90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Before w:val="1"/>
          <w:wBefore w:w="13" w:type="dxa"/>
          <w:trHeight w:val="3440"/>
          <w:jc w:val="center"/>
          <w:trPrChange w:id="373" w:author="xcbzzc" w:date="2017-11-13T10:55:00Z">
            <w:trPr>
              <w:gridBefore w:val="1"/>
              <w:wBefore w:w="108" w:type="dxa"/>
              <w:trHeight w:val="3440"/>
              <w:jc w:val="center"/>
            </w:trPr>
          </w:trPrChange>
        </w:trPr>
        <w:tc>
          <w:tcPr>
            <w:tcW w:w="1560" w:type="dxa"/>
            <w:vAlign w:val="center"/>
            <w:tcPrChange w:id="374" w:author="xcbzzc" w:date="2017-11-13T10:55:00Z">
              <w:tcPr>
                <w:tcW w:w="1560" w:type="dxa"/>
                <w:gridSpan w:val="2"/>
                <w:vAlign w:val="center"/>
              </w:tcPr>
            </w:tcPrChange>
          </w:tcPr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主管部门意见</w:t>
            </w:r>
          </w:p>
        </w:tc>
        <w:tc>
          <w:tcPr>
            <w:tcW w:w="7466" w:type="dxa"/>
            <w:gridSpan w:val="7"/>
            <w:vAlign w:val="center"/>
            <w:tcPrChange w:id="375" w:author="xcbzzc" w:date="2017-11-13T10:55:00Z">
              <w:tcPr>
                <w:tcW w:w="7371" w:type="dxa"/>
                <w:gridSpan w:val="7"/>
                <w:vAlign w:val="center"/>
              </w:tcPr>
            </w:tcPrChange>
          </w:tcPr>
          <w:p w:rsidR="003B6BA9" w:rsidRDefault="003B6BA9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3B6BA9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</w:p>
          <w:p w:rsidR="003B6BA9" w:rsidRDefault="006E74EF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</w:t>
            </w:r>
          </w:p>
          <w:p w:rsidR="003B6BA9" w:rsidRDefault="006E74E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  <w:tr w:rsidR="003B6BA9" w:rsidTr="001F4535">
        <w:tblPrEx>
          <w:tblW w:w="90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76" w:author="xcbzzc" w:date="2017-11-13T10:55:00Z">
            <w:tblPrEx>
              <w:tblW w:w="90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Before w:val="1"/>
          <w:wBefore w:w="13" w:type="dxa"/>
          <w:trHeight w:val="3761"/>
          <w:jc w:val="center"/>
          <w:trPrChange w:id="377" w:author="xcbzzc" w:date="2017-11-13T10:55:00Z">
            <w:trPr>
              <w:gridBefore w:val="1"/>
              <w:wBefore w:w="108" w:type="dxa"/>
              <w:trHeight w:val="3761"/>
              <w:jc w:val="center"/>
            </w:trPr>
          </w:trPrChange>
        </w:trPr>
        <w:tc>
          <w:tcPr>
            <w:tcW w:w="1560" w:type="dxa"/>
            <w:vAlign w:val="center"/>
            <w:tcPrChange w:id="378" w:author="xcbzzc" w:date="2017-11-13T10:55:00Z">
              <w:tcPr>
                <w:tcW w:w="1560" w:type="dxa"/>
                <w:gridSpan w:val="2"/>
                <w:vAlign w:val="center"/>
              </w:tcPr>
            </w:tcPrChange>
          </w:tcPr>
          <w:p w:rsidR="003B6BA9" w:rsidRDefault="006E74EF">
            <w:pPr>
              <w:widowControl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评审意见</w:t>
            </w:r>
          </w:p>
        </w:tc>
        <w:tc>
          <w:tcPr>
            <w:tcW w:w="7466" w:type="dxa"/>
            <w:gridSpan w:val="7"/>
            <w:vAlign w:val="center"/>
            <w:tcPrChange w:id="379" w:author="xcbzzc" w:date="2017-11-13T10:55:00Z">
              <w:tcPr>
                <w:tcW w:w="7371" w:type="dxa"/>
                <w:gridSpan w:val="7"/>
                <w:vAlign w:val="center"/>
              </w:tcPr>
            </w:tcPrChange>
          </w:tcPr>
          <w:p w:rsidR="003B6BA9" w:rsidRDefault="006E74EF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</w:t>
            </w:r>
          </w:p>
          <w:p w:rsidR="003B6BA9" w:rsidRDefault="006E74EF">
            <w:pPr>
              <w:ind w:firstLineChars="700" w:firstLine="196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3B6BA9" w:rsidRDefault="003B6BA9">
      <w:pPr>
        <w:ind w:firstLineChars="50" w:firstLine="160"/>
        <w:rPr>
          <w:rFonts w:ascii="黑体" w:eastAsia="黑体" w:hAnsi="华文中宋"/>
          <w:szCs w:val="32"/>
        </w:rPr>
      </w:pPr>
    </w:p>
    <w:sectPr w:rsidR="003B6BA9" w:rsidSect="003B6BA9">
      <w:headerReference w:type="default" r:id="rId12"/>
      <w:footerReference w:type="even" r:id="rId13"/>
      <w:footerReference w:type="default" r:id="rId14"/>
      <w:pgSz w:w="11906" w:h="16838"/>
      <w:pgMar w:top="2098" w:right="130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A9" w:rsidRDefault="003B6BA9" w:rsidP="003B6BA9">
      <w:pPr>
        <w:ind w:firstLine="420"/>
      </w:pPr>
      <w:r>
        <w:separator/>
      </w:r>
    </w:p>
  </w:endnote>
  <w:endnote w:type="continuationSeparator" w:id="1">
    <w:p w:rsidR="003B6BA9" w:rsidRDefault="003B6BA9" w:rsidP="003B6BA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43" w:author="xcbzzc" w:date="2017-11-03T10:30:00Z"/>
  <w:sdt>
    <w:sdtPr>
      <w:id w:val="169563259"/>
      <w:docPartObj>
        <w:docPartGallery w:val="Page Numbers (Bottom of Page)"/>
        <w:docPartUnique/>
      </w:docPartObj>
    </w:sdtPr>
    <w:sdtContent>
      <w:customXmlInsRangeEnd w:id="143"/>
      <w:p w:rsidR="00091777" w:rsidRDefault="002D1D9C">
        <w:pPr>
          <w:pStyle w:val="a5"/>
          <w:jc w:val="center"/>
          <w:rPr>
            <w:ins w:id="144" w:author="xcbzzc" w:date="2017-11-03T10:30:00Z"/>
          </w:rPr>
        </w:pPr>
        <w:ins w:id="145" w:author="xcbzzc" w:date="2017-11-03T10:30:00Z">
          <w:r>
            <w:fldChar w:fldCharType="begin"/>
          </w:r>
          <w:r w:rsidR="00091777">
            <w:instrText xml:space="preserve"> PAGE   \* MERGEFORMAT </w:instrText>
          </w:r>
          <w:r>
            <w:fldChar w:fldCharType="separate"/>
          </w:r>
        </w:ins>
        <w:r w:rsidR="001479B7" w:rsidRPr="001479B7">
          <w:rPr>
            <w:noProof/>
            <w:lang w:val="zh-CN"/>
          </w:rPr>
          <w:t>2</w:t>
        </w:r>
        <w:ins w:id="146" w:author="xcbzzc" w:date="2017-11-03T10:30:00Z">
          <w:r>
            <w:fldChar w:fldCharType="end"/>
          </w:r>
        </w:ins>
      </w:p>
    </w:sdtContent>
    <w:customXmlInsRangeStart w:id="147" w:author="xcbzzc" w:date="2017-11-03T10:30:00Z"/>
  </w:sdt>
  <w:customXmlInsRangeEnd w:id="147"/>
  <w:p w:rsidR="003B6BA9" w:rsidRDefault="003B6BA9" w:rsidP="0009177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A9" w:rsidRDefault="002D1D9C">
    <w:pPr>
      <w:pStyle w:val="a5"/>
      <w:jc w:val="center"/>
    </w:pPr>
    <w:r w:rsidRPr="002D1D9C">
      <w:fldChar w:fldCharType="begin"/>
    </w:r>
    <w:r w:rsidR="006E74EF">
      <w:instrText xml:space="preserve"> PAGE   \* MERGEFORMAT </w:instrText>
    </w:r>
    <w:r w:rsidRPr="002D1D9C">
      <w:fldChar w:fldCharType="separate"/>
    </w:r>
    <w:r w:rsidR="001479B7" w:rsidRPr="001479B7">
      <w:rPr>
        <w:noProof/>
        <w:lang w:val="zh-CN"/>
      </w:rPr>
      <w:t>1</w:t>
    </w:r>
    <w:r>
      <w:rPr>
        <w:lang w:val="zh-CN"/>
      </w:rPr>
      <w:fldChar w:fldCharType="end"/>
    </w:r>
  </w:p>
  <w:p w:rsidR="003B6BA9" w:rsidRDefault="003B6BA9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A9" w:rsidRDefault="006E74EF">
    <w:pPr>
      <w:pStyle w:val="a5"/>
      <w:framePr w:w="1259"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 xml:space="preserve">— </w:t>
    </w:r>
    <w:r w:rsidR="002D1D9C">
      <w:rPr>
        <w:rFonts w:ascii="宋体" w:eastAsia="宋体" w:hAnsi="宋体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2D1D9C">
      <w:rPr>
        <w:rFonts w:ascii="宋体" w:eastAsia="宋体" w:hAnsi="宋体"/>
        <w:sz w:val="28"/>
        <w:szCs w:val="28"/>
      </w:rPr>
      <w:fldChar w:fldCharType="separate"/>
    </w:r>
    <w:r w:rsidR="001479B7">
      <w:rPr>
        <w:rStyle w:val="a8"/>
        <w:noProof/>
        <w:sz w:val="28"/>
        <w:szCs w:val="28"/>
      </w:rPr>
      <w:t>12</w:t>
    </w:r>
    <w:r w:rsidR="002D1D9C">
      <w:rPr>
        <w:rFonts w:ascii="宋体" w:eastAsia="宋体" w:hAnsi="宋体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>—</w:t>
    </w:r>
  </w:p>
  <w:p w:rsidR="003B6BA9" w:rsidRDefault="003B6BA9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A9" w:rsidRDefault="002D1D9C">
    <w:pPr>
      <w:pStyle w:val="a5"/>
      <w:jc w:val="center"/>
    </w:pPr>
    <w:r w:rsidRPr="002D1D9C">
      <w:fldChar w:fldCharType="begin"/>
    </w:r>
    <w:r w:rsidR="006E74EF">
      <w:instrText xml:space="preserve"> PAGE   \* MERGEFORMAT </w:instrText>
    </w:r>
    <w:r w:rsidRPr="002D1D9C">
      <w:fldChar w:fldCharType="separate"/>
    </w:r>
    <w:r w:rsidR="001479B7" w:rsidRPr="001479B7">
      <w:rPr>
        <w:noProof/>
        <w:lang w:val="zh-CN"/>
      </w:rPr>
      <w:t>11</w:t>
    </w:r>
    <w:r>
      <w:rPr>
        <w:lang w:val="zh-CN"/>
      </w:rPr>
      <w:fldChar w:fldCharType="end"/>
    </w:r>
  </w:p>
  <w:p w:rsidR="003B6BA9" w:rsidRDefault="003B6BA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A9" w:rsidRDefault="003B6BA9" w:rsidP="003B6BA9">
      <w:pPr>
        <w:ind w:firstLine="420"/>
      </w:pPr>
      <w:r>
        <w:separator/>
      </w:r>
    </w:p>
  </w:footnote>
  <w:footnote w:type="continuationSeparator" w:id="1">
    <w:p w:rsidR="003B6BA9" w:rsidRDefault="003B6BA9" w:rsidP="003B6BA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A9" w:rsidRDefault="003B6BA9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A9" w:rsidRDefault="003B6BA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7EE6"/>
    <w:multiLevelType w:val="multilevel"/>
    <w:tmpl w:val="4A2E7EE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ENWJ">
    <w15:presenceInfo w15:providerId="None" w15:userId="CHENW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7643"/>
    <w:rsid w:val="00021F48"/>
    <w:rsid w:val="000640CD"/>
    <w:rsid w:val="000724E1"/>
    <w:rsid w:val="00083640"/>
    <w:rsid w:val="00091777"/>
    <w:rsid w:val="001118BC"/>
    <w:rsid w:val="001479B7"/>
    <w:rsid w:val="00172A27"/>
    <w:rsid w:val="001E37D7"/>
    <w:rsid w:val="001F4535"/>
    <w:rsid w:val="0020316D"/>
    <w:rsid w:val="00211D9B"/>
    <w:rsid w:val="0023385B"/>
    <w:rsid w:val="0026433A"/>
    <w:rsid w:val="002D0860"/>
    <w:rsid w:val="002D1D9C"/>
    <w:rsid w:val="003B6BA9"/>
    <w:rsid w:val="003E1945"/>
    <w:rsid w:val="003E3C05"/>
    <w:rsid w:val="00401395"/>
    <w:rsid w:val="004225F4"/>
    <w:rsid w:val="00453BE6"/>
    <w:rsid w:val="004947A3"/>
    <w:rsid w:val="004C7D6C"/>
    <w:rsid w:val="00595160"/>
    <w:rsid w:val="0059686D"/>
    <w:rsid w:val="005C00A9"/>
    <w:rsid w:val="005F4F3B"/>
    <w:rsid w:val="006076A4"/>
    <w:rsid w:val="00643BDC"/>
    <w:rsid w:val="0066100E"/>
    <w:rsid w:val="00683D7A"/>
    <w:rsid w:val="006A24C8"/>
    <w:rsid w:val="006E312E"/>
    <w:rsid w:val="006E74EF"/>
    <w:rsid w:val="0070071D"/>
    <w:rsid w:val="00707001"/>
    <w:rsid w:val="007A673E"/>
    <w:rsid w:val="007A7354"/>
    <w:rsid w:val="008631C8"/>
    <w:rsid w:val="008668EF"/>
    <w:rsid w:val="00871C3B"/>
    <w:rsid w:val="008B0578"/>
    <w:rsid w:val="009A1CF2"/>
    <w:rsid w:val="009D7EFE"/>
    <w:rsid w:val="009E4E94"/>
    <w:rsid w:val="009E514D"/>
    <w:rsid w:val="009E586F"/>
    <w:rsid w:val="00A7118D"/>
    <w:rsid w:val="00A9039D"/>
    <w:rsid w:val="00AA745A"/>
    <w:rsid w:val="00AC2CE8"/>
    <w:rsid w:val="00AE54A3"/>
    <w:rsid w:val="00B04D4E"/>
    <w:rsid w:val="00B0721F"/>
    <w:rsid w:val="00B352B0"/>
    <w:rsid w:val="00BD4D1D"/>
    <w:rsid w:val="00C135C9"/>
    <w:rsid w:val="00C15041"/>
    <w:rsid w:val="00C26767"/>
    <w:rsid w:val="00C379C3"/>
    <w:rsid w:val="00C42179"/>
    <w:rsid w:val="00C670B8"/>
    <w:rsid w:val="00CA6AD1"/>
    <w:rsid w:val="00D60493"/>
    <w:rsid w:val="00D70588"/>
    <w:rsid w:val="00D93D9E"/>
    <w:rsid w:val="00DA0DF6"/>
    <w:rsid w:val="00DF42D0"/>
    <w:rsid w:val="00E8560B"/>
    <w:rsid w:val="00E93C1C"/>
    <w:rsid w:val="00EC1AA7"/>
    <w:rsid w:val="00EC2D37"/>
    <w:rsid w:val="00EF4A55"/>
    <w:rsid w:val="00F01B6A"/>
    <w:rsid w:val="00F46E84"/>
    <w:rsid w:val="00FF65E9"/>
    <w:rsid w:val="018336A9"/>
    <w:rsid w:val="019726A7"/>
    <w:rsid w:val="01D256B6"/>
    <w:rsid w:val="01E6618F"/>
    <w:rsid w:val="02213A9D"/>
    <w:rsid w:val="024B459D"/>
    <w:rsid w:val="024D020D"/>
    <w:rsid w:val="02677C48"/>
    <w:rsid w:val="02904D03"/>
    <w:rsid w:val="02A52864"/>
    <w:rsid w:val="02A6181D"/>
    <w:rsid w:val="02B97306"/>
    <w:rsid w:val="02D768B7"/>
    <w:rsid w:val="038C4701"/>
    <w:rsid w:val="03C76814"/>
    <w:rsid w:val="042E13EC"/>
    <w:rsid w:val="043232F0"/>
    <w:rsid w:val="043F1363"/>
    <w:rsid w:val="04495EBE"/>
    <w:rsid w:val="048B2A85"/>
    <w:rsid w:val="048E49CD"/>
    <w:rsid w:val="050B2FD3"/>
    <w:rsid w:val="053236BC"/>
    <w:rsid w:val="055F6FA5"/>
    <w:rsid w:val="056065A0"/>
    <w:rsid w:val="056A6870"/>
    <w:rsid w:val="05773EAB"/>
    <w:rsid w:val="0622626C"/>
    <w:rsid w:val="062C66D0"/>
    <w:rsid w:val="06313194"/>
    <w:rsid w:val="065C789B"/>
    <w:rsid w:val="068726E8"/>
    <w:rsid w:val="068D1DAC"/>
    <w:rsid w:val="06D104FD"/>
    <w:rsid w:val="07175632"/>
    <w:rsid w:val="0736195D"/>
    <w:rsid w:val="073D0201"/>
    <w:rsid w:val="075D685C"/>
    <w:rsid w:val="077066AD"/>
    <w:rsid w:val="07E0507A"/>
    <w:rsid w:val="07EC308B"/>
    <w:rsid w:val="07F21FD3"/>
    <w:rsid w:val="084B472A"/>
    <w:rsid w:val="08D1079C"/>
    <w:rsid w:val="08FB6ACC"/>
    <w:rsid w:val="08FD5F7C"/>
    <w:rsid w:val="09515798"/>
    <w:rsid w:val="09783C98"/>
    <w:rsid w:val="09A30B6D"/>
    <w:rsid w:val="09B10C50"/>
    <w:rsid w:val="09D81EB4"/>
    <w:rsid w:val="0A1F40F6"/>
    <w:rsid w:val="0A70662D"/>
    <w:rsid w:val="0A995273"/>
    <w:rsid w:val="0A9A7472"/>
    <w:rsid w:val="0AA34879"/>
    <w:rsid w:val="0AF31099"/>
    <w:rsid w:val="0B0F194A"/>
    <w:rsid w:val="0B1A01D1"/>
    <w:rsid w:val="0B46596D"/>
    <w:rsid w:val="0B896B17"/>
    <w:rsid w:val="0BAF6DF6"/>
    <w:rsid w:val="0BD30473"/>
    <w:rsid w:val="0C3143E8"/>
    <w:rsid w:val="0CA82F67"/>
    <w:rsid w:val="0D082730"/>
    <w:rsid w:val="0D226E9B"/>
    <w:rsid w:val="0D4251BE"/>
    <w:rsid w:val="0D4C1BA8"/>
    <w:rsid w:val="0D4F0A1E"/>
    <w:rsid w:val="0D5B02FA"/>
    <w:rsid w:val="0DC52A4E"/>
    <w:rsid w:val="0DF26E9A"/>
    <w:rsid w:val="0DFC4F04"/>
    <w:rsid w:val="0E467EF7"/>
    <w:rsid w:val="0E4711FC"/>
    <w:rsid w:val="0E76388D"/>
    <w:rsid w:val="0EB71DA4"/>
    <w:rsid w:val="0ECF2F94"/>
    <w:rsid w:val="0F083359"/>
    <w:rsid w:val="0F1108C5"/>
    <w:rsid w:val="0F3320FE"/>
    <w:rsid w:val="0F4866B3"/>
    <w:rsid w:val="0F876305"/>
    <w:rsid w:val="0FF901B1"/>
    <w:rsid w:val="0FFF2ACC"/>
    <w:rsid w:val="10436B60"/>
    <w:rsid w:val="10480942"/>
    <w:rsid w:val="105413A3"/>
    <w:rsid w:val="107621B2"/>
    <w:rsid w:val="10804DCC"/>
    <w:rsid w:val="10853F19"/>
    <w:rsid w:val="10E044EC"/>
    <w:rsid w:val="10EC6ED1"/>
    <w:rsid w:val="10F058D7"/>
    <w:rsid w:val="110D264F"/>
    <w:rsid w:val="112028BC"/>
    <w:rsid w:val="113E3458"/>
    <w:rsid w:val="11574382"/>
    <w:rsid w:val="11584A68"/>
    <w:rsid w:val="11B361B7"/>
    <w:rsid w:val="12134735"/>
    <w:rsid w:val="125C03AD"/>
    <w:rsid w:val="12673920"/>
    <w:rsid w:val="126A6F84"/>
    <w:rsid w:val="12D37DEB"/>
    <w:rsid w:val="13251FF4"/>
    <w:rsid w:val="136D1AED"/>
    <w:rsid w:val="137B2A03"/>
    <w:rsid w:val="13C775FF"/>
    <w:rsid w:val="14091FFD"/>
    <w:rsid w:val="14637D12"/>
    <w:rsid w:val="14643137"/>
    <w:rsid w:val="14714D83"/>
    <w:rsid w:val="148A5D4E"/>
    <w:rsid w:val="14B667E2"/>
    <w:rsid w:val="14E12FD3"/>
    <w:rsid w:val="14F96B55"/>
    <w:rsid w:val="150156E8"/>
    <w:rsid w:val="151827D9"/>
    <w:rsid w:val="151A7C26"/>
    <w:rsid w:val="158662A7"/>
    <w:rsid w:val="15DE21ED"/>
    <w:rsid w:val="15E82AFC"/>
    <w:rsid w:val="160407F4"/>
    <w:rsid w:val="1642005C"/>
    <w:rsid w:val="165D633E"/>
    <w:rsid w:val="16724433"/>
    <w:rsid w:val="16CF7376"/>
    <w:rsid w:val="17915E8B"/>
    <w:rsid w:val="17DB304A"/>
    <w:rsid w:val="17ED19F4"/>
    <w:rsid w:val="183A064D"/>
    <w:rsid w:val="1857417C"/>
    <w:rsid w:val="186B3ACC"/>
    <w:rsid w:val="18914B3A"/>
    <w:rsid w:val="189C0660"/>
    <w:rsid w:val="18CE28C0"/>
    <w:rsid w:val="18FB7F0C"/>
    <w:rsid w:val="192A752F"/>
    <w:rsid w:val="19B95A20"/>
    <w:rsid w:val="19EF012D"/>
    <w:rsid w:val="1A105454"/>
    <w:rsid w:val="1A1B5023"/>
    <w:rsid w:val="1A2D59EE"/>
    <w:rsid w:val="1A4402D2"/>
    <w:rsid w:val="1A5D077D"/>
    <w:rsid w:val="1A8E172D"/>
    <w:rsid w:val="1A9F05BC"/>
    <w:rsid w:val="1AFE3A83"/>
    <w:rsid w:val="1B2F7CFB"/>
    <w:rsid w:val="1B5F5B09"/>
    <w:rsid w:val="1B860787"/>
    <w:rsid w:val="1BF530EC"/>
    <w:rsid w:val="1BFF39FC"/>
    <w:rsid w:val="1CAB68D8"/>
    <w:rsid w:val="1CBB1BB0"/>
    <w:rsid w:val="1CD25602"/>
    <w:rsid w:val="1CD759ED"/>
    <w:rsid w:val="1CED33A7"/>
    <w:rsid w:val="1CFF04EA"/>
    <w:rsid w:val="1D4F293F"/>
    <w:rsid w:val="1D7953CC"/>
    <w:rsid w:val="1DF715B8"/>
    <w:rsid w:val="1E135665"/>
    <w:rsid w:val="1E1B210B"/>
    <w:rsid w:val="1E1D3EAC"/>
    <w:rsid w:val="1E2B2C49"/>
    <w:rsid w:val="1E2C078D"/>
    <w:rsid w:val="1EC60B69"/>
    <w:rsid w:val="1F017C61"/>
    <w:rsid w:val="1F390CCB"/>
    <w:rsid w:val="1F536697"/>
    <w:rsid w:val="1F6A149A"/>
    <w:rsid w:val="1F82243A"/>
    <w:rsid w:val="1F8742C7"/>
    <w:rsid w:val="1F9934CE"/>
    <w:rsid w:val="1FBF4D75"/>
    <w:rsid w:val="2035443D"/>
    <w:rsid w:val="206B103D"/>
    <w:rsid w:val="20A40D1C"/>
    <w:rsid w:val="20AC7FF3"/>
    <w:rsid w:val="20AF62AE"/>
    <w:rsid w:val="20CA24B4"/>
    <w:rsid w:val="20E945AC"/>
    <w:rsid w:val="21472FA9"/>
    <w:rsid w:val="21EE78E5"/>
    <w:rsid w:val="21F56F7D"/>
    <w:rsid w:val="222E1FA2"/>
    <w:rsid w:val="2230752C"/>
    <w:rsid w:val="224B762F"/>
    <w:rsid w:val="227F46B1"/>
    <w:rsid w:val="228E1557"/>
    <w:rsid w:val="23060FE1"/>
    <w:rsid w:val="23077707"/>
    <w:rsid w:val="235A1072"/>
    <w:rsid w:val="23A32E08"/>
    <w:rsid w:val="23BA1DF8"/>
    <w:rsid w:val="243E1982"/>
    <w:rsid w:val="24CD15F1"/>
    <w:rsid w:val="24E32088"/>
    <w:rsid w:val="24F536AF"/>
    <w:rsid w:val="24FB2C6C"/>
    <w:rsid w:val="250D6B57"/>
    <w:rsid w:val="255E134B"/>
    <w:rsid w:val="256E22B6"/>
    <w:rsid w:val="25783C88"/>
    <w:rsid w:val="25C77454"/>
    <w:rsid w:val="25EE1EE2"/>
    <w:rsid w:val="26480ADD"/>
    <w:rsid w:val="265F2C81"/>
    <w:rsid w:val="272F52D4"/>
    <w:rsid w:val="27820F28"/>
    <w:rsid w:val="278739E8"/>
    <w:rsid w:val="27C331B8"/>
    <w:rsid w:val="27D117CC"/>
    <w:rsid w:val="281832D7"/>
    <w:rsid w:val="282562AE"/>
    <w:rsid w:val="28B24E11"/>
    <w:rsid w:val="28BC4EBD"/>
    <w:rsid w:val="298005CD"/>
    <w:rsid w:val="29BB7845"/>
    <w:rsid w:val="29C24EE1"/>
    <w:rsid w:val="2A2F7BB3"/>
    <w:rsid w:val="2A4B3E45"/>
    <w:rsid w:val="2A92266B"/>
    <w:rsid w:val="2B0E7F1A"/>
    <w:rsid w:val="2B4C5398"/>
    <w:rsid w:val="2B7104FF"/>
    <w:rsid w:val="2C1B41AE"/>
    <w:rsid w:val="2C9249F1"/>
    <w:rsid w:val="2C963497"/>
    <w:rsid w:val="2CC8188E"/>
    <w:rsid w:val="2D5E2CD8"/>
    <w:rsid w:val="2D855F3C"/>
    <w:rsid w:val="2DAF4B82"/>
    <w:rsid w:val="2DB86C01"/>
    <w:rsid w:val="2DBB2B93"/>
    <w:rsid w:val="2DCC60B3"/>
    <w:rsid w:val="2E00024A"/>
    <w:rsid w:val="2E005873"/>
    <w:rsid w:val="2E1F7EA5"/>
    <w:rsid w:val="2E3F6869"/>
    <w:rsid w:val="2E472704"/>
    <w:rsid w:val="2E4D1B9F"/>
    <w:rsid w:val="2E4E4C20"/>
    <w:rsid w:val="2E78333B"/>
    <w:rsid w:val="2E871200"/>
    <w:rsid w:val="2E9118F2"/>
    <w:rsid w:val="2E943909"/>
    <w:rsid w:val="2EB75AF5"/>
    <w:rsid w:val="2EB77C53"/>
    <w:rsid w:val="2F0F3C25"/>
    <w:rsid w:val="2F100B92"/>
    <w:rsid w:val="2F143A14"/>
    <w:rsid w:val="2F187F67"/>
    <w:rsid w:val="2F395962"/>
    <w:rsid w:val="2F45269A"/>
    <w:rsid w:val="2F6950C2"/>
    <w:rsid w:val="2F753FDF"/>
    <w:rsid w:val="2FE225AB"/>
    <w:rsid w:val="2FF23837"/>
    <w:rsid w:val="2FFC21CB"/>
    <w:rsid w:val="304C1E8A"/>
    <w:rsid w:val="30684D7B"/>
    <w:rsid w:val="30D969D5"/>
    <w:rsid w:val="30F04174"/>
    <w:rsid w:val="31380124"/>
    <w:rsid w:val="313A1850"/>
    <w:rsid w:val="31917CE0"/>
    <w:rsid w:val="320B4DE4"/>
    <w:rsid w:val="32254CD1"/>
    <w:rsid w:val="324B6A0E"/>
    <w:rsid w:val="32704947"/>
    <w:rsid w:val="3278265F"/>
    <w:rsid w:val="33576347"/>
    <w:rsid w:val="33A806D0"/>
    <w:rsid w:val="33B51F64"/>
    <w:rsid w:val="33CC6306"/>
    <w:rsid w:val="33DF18F3"/>
    <w:rsid w:val="341A5532"/>
    <w:rsid w:val="34331A01"/>
    <w:rsid w:val="345F6B7A"/>
    <w:rsid w:val="346D26B0"/>
    <w:rsid w:val="34A90A0E"/>
    <w:rsid w:val="34D77D95"/>
    <w:rsid w:val="34E84646"/>
    <w:rsid w:val="351233A8"/>
    <w:rsid w:val="35530577"/>
    <w:rsid w:val="355F671C"/>
    <w:rsid w:val="359602CF"/>
    <w:rsid w:val="35F53D61"/>
    <w:rsid w:val="362167DC"/>
    <w:rsid w:val="366F4A8A"/>
    <w:rsid w:val="36827F6F"/>
    <w:rsid w:val="36B8348F"/>
    <w:rsid w:val="3796331B"/>
    <w:rsid w:val="37D00A9F"/>
    <w:rsid w:val="37DB23D5"/>
    <w:rsid w:val="3800385F"/>
    <w:rsid w:val="38795E7A"/>
    <w:rsid w:val="38981F3D"/>
    <w:rsid w:val="38AA5FE1"/>
    <w:rsid w:val="38BC6901"/>
    <w:rsid w:val="38CF78FA"/>
    <w:rsid w:val="38DC4A58"/>
    <w:rsid w:val="38E96A8B"/>
    <w:rsid w:val="39037B98"/>
    <w:rsid w:val="39935037"/>
    <w:rsid w:val="39D11C7E"/>
    <w:rsid w:val="3A0B33EE"/>
    <w:rsid w:val="3A212D5E"/>
    <w:rsid w:val="3A3E1FB8"/>
    <w:rsid w:val="3ABA0724"/>
    <w:rsid w:val="3B0911E6"/>
    <w:rsid w:val="3B174583"/>
    <w:rsid w:val="3B6B35CF"/>
    <w:rsid w:val="3BAB67F1"/>
    <w:rsid w:val="3C000383"/>
    <w:rsid w:val="3C15748D"/>
    <w:rsid w:val="3C394AB0"/>
    <w:rsid w:val="3C546534"/>
    <w:rsid w:val="3C763F61"/>
    <w:rsid w:val="3C77529D"/>
    <w:rsid w:val="3C986BFB"/>
    <w:rsid w:val="3C9C3D1A"/>
    <w:rsid w:val="3CB06D30"/>
    <w:rsid w:val="3CCB3766"/>
    <w:rsid w:val="3CF00A50"/>
    <w:rsid w:val="3D224E37"/>
    <w:rsid w:val="3D875899"/>
    <w:rsid w:val="3DD73903"/>
    <w:rsid w:val="3E415077"/>
    <w:rsid w:val="3E7E03B1"/>
    <w:rsid w:val="3E9972B2"/>
    <w:rsid w:val="3EA905EE"/>
    <w:rsid w:val="3ED03B0F"/>
    <w:rsid w:val="3ED33355"/>
    <w:rsid w:val="3EEA09C7"/>
    <w:rsid w:val="3EF32DD6"/>
    <w:rsid w:val="3F6A62CF"/>
    <w:rsid w:val="3FE87FD7"/>
    <w:rsid w:val="403A151C"/>
    <w:rsid w:val="40932411"/>
    <w:rsid w:val="40AD7E65"/>
    <w:rsid w:val="40C41AE9"/>
    <w:rsid w:val="41444089"/>
    <w:rsid w:val="417B2790"/>
    <w:rsid w:val="4199515F"/>
    <w:rsid w:val="41BF1A6D"/>
    <w:rsid w:val="420D42ED"/>
    <w:rsid w:val="42110DF0"/>
    <w:rsid w:val="42606255"/>
    <w:rsid w:val="428E0D62"/>
    <w:rsid w:val="429F0F7D"/>
    <w:rsid w:val="42B06A08"/>
    <w:rsid w:val="43043580"/>
    <w:rsid w:val="43960F63"/>
    <w:rsid w:val="44033D95"/>
    <w:rsid w:val="44AC72FB"/>
    <w:rsid w:val="44C92977"/>
    <w:rsid w:val="45450B6E"/>
    <w:rsid w:val="4585778C"/>
    <w:rsid w:val="45897F9A"/>
    <w:rsid w:val="45BE7FD3"/>
    <w:rsid w:val="45C163AF"/>
    <w:rsid w:val="462C3A2D"/>
    <w:rsid w:val="462E6F30"/>
    <w:rsid w:val="46375641"/>
    <w:rsid w:val="46515666"/>
    <w:rsid w:val="46717D5C"/>
    <w:rsid w:val="468052A3"/>
    <w:rsid w:val="46B03D03"/>
    <w:rsid w:val="46D0453B"/>
    <w:rsid w:val="472055BF"/>
    <w:rsid w:val="472921B2"/>
    <w:rsid w:val="476F1719"/>
    <w:rsid w:val="47DE6310"/>
    <w:rsid w:val="481D1FDE"/>
    <w:rsid w:val="48F1567B"/>
    <w:rsid w:val="4972708D"/>
    <w:rsid w:val="499A695F"/>
    <w:rsid w:val="49D13EEC"/>
    <w:rsid w:val="49F41BE5"/>
    <w:rsid w:val="4A041E7F"/>
    <w:rsid w:val="4AA01BD6"/>
    <w:rsid w:val="4AC65EF3"/>
    <w:rsid w:val="4B5173CE"/>
    <w:rsid w:val="4B55143E"/>
    <w:rsid w:val="4B562725"/>
    <w:rsid w:val="4B73528A"/>
    <w:rsid w:val="4BC97AF1"/>
    <w:rsid w:val="4BF47222"/>
    <w:rsid w:val="4C1273AC"/>
    <w:rsid w:val="4C2904FF"/>
    <w:rsid w:val="4C6A25EE"/>
    <w:rsid w:val="4CB8016E"/>
    <w:rsid w:val="4D4A29B1"/>
    <w:rsid w:val="4D5869F3"/>
    <w:rsid w:val="4E444386"/>
    <w:rsid w:val="4E614CA7"/>
    <w:rsid w:val="4E891A1E"/>
    <w:rsid w:val="4F03383E"/>
    <w:rsid w:val="4F0B46DC"/>
    <w:rsid w:val="4F14474A"/>
    <w:rsid w:val="4F192AD5"/>
    <w:rsid w:val="4F734805"/>
    <w:rsid w:val="4F906832"/>
    <w:rsid w:val="4FEF3EE5"/>
    <w:rsid w:val="500C2F9A"/>
    <w:rsid w:val="50171CBA"/>
    <w:rsid w:val="503500A5"/>
    <w:rsid w:val="506B2C65"/>
    <w:rsid w:val="507C0CFD"/>
    <w:rsid w:val="509447C9"/>
    <w:rsid w:val="509F3CBA"/>
    <w:rsid w:val="50B16824"/>
    <w:rsid w:val="50B600AB"/>
    <w:rsid w:val="50D024A2"/>
    <w:rsid w:val="50E64646"/>
    <w:rsid w:val="51306CB5"/>
    <w:rsid w:val="51424B09"/>
    <w:rsid w:val="51885517"/>
    <w:rsid w:val="518A4C90"/>
    <w:rsid w:val="51A87DF8"/>
    <w:rsid w:val="51B01A8E"/>
    <w:rsid w:val="51DA61D7"/>
    <w:rsid w:val="51DD5BE0"/>
    <w:rsid w:val="51FC418E"/>
    <w:rsid w:val="52103203"/>
    <w:rsid w:val="52634E37"/>
    <w:rsid w:val="528662F0"/>
    <w:rsid w:val="52C85AD4"/>
    <w:rsid w:val="53216C92"/>
    <w:rsid w:val="532554DF"/>
    <w:rsid w:val="5333550F"/>
    <w:rsid w:val="5337144E"/>
    <w:rsid w:val="533A46C3"/>
    <w:rsid w:val="533C259B"/>
    <w:rsid w:val="53C90C3D"/>
    <w:rsid w:val="53D27E5A"/>
    <w:rsid w:val="53D3000A"/>
    <w:rsid w:val="54351FAC"/>
    <w:rsid w:val="54637BC0"/>
    <w:rsid w:val="548D4A0C"/>
    <w:rsid w:val="54B97647"/>
    <w:rsid w:val="54F03E67"/>
    <w:rsid w:val="552516E0"/>
    <w:rsid w:val="557F72D2"/>
    <w:rsid w:val="55A45EC7"/>
    <w:rsid w:val="55D447DE"/>
    <w:rsid w:val="55E502FC"/>
    <w:rsid w:val="56000B25"/>
    <w:rsid w:val="561B05B0"/>
    <w:rsid w:val="566E6F5B"/>
    <w:rsid w:val="568E74A7"/>
    <w:rsid w:val="56ED52AB"/>
    <w:rsid w:val="571F0F8F"/>
    <w:rsid w:val="57532487"/>
    <w:rsid w:val="57873060"/>
    <w:rsid w:val="57897E30"/>
    <w:rsid w:val="57AB55E0"/>
    <w:rsid w:val="581B08A7"/>
    <w:rsid w:val="582817AF"/>
    <w:rsid w:val="585F52E8"/>
    <w:rsid w:val="593A5DBD"/>
    <w:rsid w:val="593D751C"/>
    <w:rsid w:val="594517F8"/>
    <w:rsid w:val="59B54439"/>
    <w:rsid w:val="59DB7EFC"/>
    <w:rsid w:val="5A1B5462"/>
    <w:rsid w:val="5A2D169F"/>
    <w:rsid w:val="5A3D3F61"/>
    <w:rsid w:val="5A3F376D"/>
    <w:rsid w:val="5A4B04A6"/>
    <w:rsid w:val="5AD8522E"/>
    <w:rsid w:val="5B4B0A18"/>
    <w:rsid w:val="5B8D38CA"/>
    <w:rsid w:val="5BB67402"/>
    <w:rsid w:val="5BBD38F6"/>
    <w:rsid w:val="5BE61D0F"/>
    <w:rsid w:val="5BEB1E5A"/>
    <w:rsid w:val="5BFF0AFB"/>
    <w:rsid w:val="5C2C0A58"/>
    <w:rsid w:val="5C702C1A"/>
    <w:rsid w:val="5CA93C99"/>
    <w:rsid w:val="5CC07AF4"/>
    <w:rsid w:val="5CEB3BE8"/>
    <w:rsid w:val="5D7F7707"/>
    <w:rsid w:val="5DB70C8B"/>
    <w:rsid w:val="5DC12F47"/>
    <w:rsid w:val="5DD23354"/>
    <w:rsid w:val="5E583259"/>
    <w:rsid w:val="5E63324B"/>
    <w:rsid w:val="5E9F5BCB"/>
    <w:rsid w:val="5EAE5B8D"/>
    <w:rsid w:val="5EBE51E5"/>
    <w:rsid w:val="5F2A10B5"/>
    <w:rsid w:val="5F3B7A73"/>
    <w:rsid w:val="5F645DB5"/>
    <w:rsid w:val="602873A6"/>
    <w:rsid w:val="60B43168"/>
    <w:rsid w:val="60B62D38"/>
    <w:rsid w:val="60DF056C"/>
    <w:rsid w:val="60E95DAF"/>
    <w:rsid w:val="6113549E"/>
    <w:rsid w:val="61321C72"/>
    <w:rsid w:val="617F3C39"/>
    <w:rsid w:val="619C6F8B"/>
    <w:rsid w:val="619F379E"/>
    <w:rsid w:val="61A06ECF"/>
    <w:rsid w:val="61AA0383"/>
    <w:rsid w:val="61E41BE0"/>
    <w:rsid w:val="62017862"/>
    <w:rsid w:val="624834CE"/>
    <w:rsid w:val="625627E4"/>
    <w:rsid w:val="62CE3E64"/>
    <w:rsid w:val="62D35631"/>
    <w:rsid w:val="631436FD"/>
    <w:rsid w:val="6326491F"/>
    <w:rsid w:val="64165C69"/>
    <w:rsid w:val="64837576"/>
    <w:rsid w:val="64D150F6"/>
    <w:rsid w:val="650E7CD3"/>
    <w:rsid w:val="656478F4"/>
    <w:rsid w:val="6594238C"/>
    <w:rsid w:val="65B15DEF"/>
    <w:rsid w:val="65B32646"/>
    <w:rsid w:val="65BA039B"/>
    <w:rsid w:val="662402CE"/>
    <w:rsid w:val="66310536"/>
    <w:rsid w:val="66731078"/>
    <w:rsid w:val="669E000C"/>
    <w:rsid w:val="66A63C8B"/>
    <w:rsid w:val="66F51579"/>
    <w:rsid w:val="670C746A"/>
    <w:rsid w:val="67261D48"/>
    <w:rsid w:val="67942CEB"/>
    <w:rsid w:val="67CC5D59"/>
    <w:rsid w:val="68062E4F"/>
    <w:rsid w:val="680F3533"/>
    <w:rsid w:val="68182FC7"/>
    <w:rsid w:val="68403047"/>
    <w:rsid w:val="684756A2"/>
    <w:rsid w:val="686626D4"/>
    <w:rsid w:val="68A47B06"/>
    <w:rsid w:val="68C00DE6"/>
    <w:rsid w:val="68D92A13"/>
    <w:rsid w:val="68F10F45"/>
    <w:rsid w:val="690028D2"/>
    <w:rsid w:val="697C2AC2"/>
    <w:rsid w:val="69AC11A2"/>
    <w:rsid w:val="69BF1A0C"/>
    <w:rsid w:val="69DD2B10"/>
    <w:rsid w:val="69F40A5D"/>
    <w:rsid w:val="6A0A3F37"/>
    <w:rsid w:val="6A12424F"/>
    <w:rsid w:val="6A177A85"/>
    <w:rsid w:val="6A645296"/>
    <w:rsid w:val="6A6B7293"/>
    <w:rsid w:val="6A82754B"/>
    <w:rsid w:val="6A8F2377"/>
    <w:rsid w:val="6A981856"/>
    <w:rsid w:val="6AA5083E"/>
    <w:rsid w:val="6AD109AE"/>
    <w:rsid w:val="6B324446"/>
    <w:rsid w:val="6B3F3A79"/>
    <w:rsid w:val="6BB94D33"/>
    <w:rsid w:val="6BFC2F55"/>
    <w:rsid w:val="6C0079BC"/>
    <w:rsid w:val="6C1B02D1"/>
    <w:rsid w:val="6C3C6586"/>
    <w:rsid w:val="6C970DB2"/>
    <w:rsid w:val="6D4A1193"/>
    <w:rsid w:val="6D4C6C14"/>
    <w:rsid w:val="6DD87E47"/>
    <w:rsid w:val="6DFF1C32"/>
    <w:rsid w:val="6E1C4834"/>
    <w:rsid w:val="6E282340"/>
    <w:rsid w:val="6E2E054E"/>
    <w:rsid w:val="6E584699"/>
    <w:rsid w:val="6EA60D47"/>
    <w:rsid w:val="6F087B0F"/>
    <w:rsid w:val="6F186E43"/>
    <w:rsid w:val="6F21085E"/>
    <w:rsid w:val="6F426814"/>
    <w:rsid w:val="6F652DF0"/>
    <w:rsid w:val="6F923925"/>
    <w:rsid w:val="6FD65278"/>
    <w:rsid w:val="6FEE0622"/>
    <w:rsid w:val="7026010C"/>
    <w:rsid w:val="705151DE"/>
    <w:rsid w:val="706400D5"/>
    <w:rsid w:val="70D005A5"/>
    <w:rsid w:val="71D86434"/>
    <w:rsid w:val="72000C97"/>
    <w:rsid w:val="722E185B"/>
    <w:rsid w:val="72432067"/>
    <w:rsid w:val="72EE635C"/>
    <w:rsid w:val="73076BE8"/>
    <w:rsid w:val="73632ADC"/>
    <w:rsid w:val="73762FB4"/>
    <w:rsid w:val="739A1A78"/>
    <w:rsid w:val="73D225D8"/>
    <w:rsid w:val="73DD37E4"/>
    <w:rsid w:val="74335733"/>
    <w:rsid w:val="743453B3"/>
    <w:rsid w:val="745635EF"/>
    <w:rsid w:val="74A13BAB"/>
    <w:rsid w:val="74F13DF1"/>
    <w:rsid w:val="75527832"/>
    <w:rsid w:val="756F6C14"/>
    <w:rsid w:val="758E42A4"/>
    <w:rsid w:val="759F4605"/>
    <w:rsid w:val="75A63ACF"/>
    <w:rsid w:val="75E63A4A"/>
    <w:rsid w:val="75FB633C"/>
    <w:rsid w:val="76440628"/>
    <w:rsid w:val="76622145"/>
    <w:rsid w:val="76D54B36"/>
    <w:rsid w:val="76DD50CE"/>
    <w:rsid w:val="77743627"/>
    <w:rsid w:val="777F7174"/>
    <w:rsid w:val="77DB6891"/>
    <w:rsid w:val="77DE7E9E"/>
    <w:rsid w:val="783E33EA"/>
    <w:rsid w:val="78A25EF7"/>
    <w:rsid w:val="78B170F2"/>
    <w:rsid w:val="79007920"/>
    <w:rsid w:val="791B0B72"/>
    <w:rsid w:val="792D11E7"/>
    <w:rsid w:val="7937198F"/>
    <w:rsid w:val="795B69AA"/>
    <w:rsid w:val="79837F3F"/>
    <w:rsid w:val="79A94744"/>
    <w:rsid w:val="79AF5A31"/>
    <w:rsid w:val="79CD59E4"/>
    <w:rsid w:val="79ED0498"/>
    <w:rsid w:val="79FA77B4"/>
    <w:rsid w:val="7A0C0AEC"/>
    <w:rsid w:val="7A27768B"/>
    <w:rsid w:val="7A515EC7"/>
    <w:rsid w:val="7A7E66B3"/>
    <w:rsid w:val="7ABF3D68"/>
    <w:rsid w:val="7AF0474E"/>
    <w:rsid w:val="7B05138C"/>
    <w:rsid w:val="7B142B78"/>
    <w:rsid w:val="7B60401C"/>
    <w:rsid w:val="7B6765E4"/>
    <w:rsid w:val="7C181D26"/>
    <w:rsid w:val="7C5E2D9C"/>
    <w:rsid w:val="7C7D4E96"/>
    <w:rsid w:val="7C9F6F63"/>
    <w:rsid w:val="7CB71A1D"/>
    <w:rsid w:val="7D25315D"/>
    <w:rsid w:val="7D2D58E6"/>
    <w:rsid w:val="7D4B7E72"/>
    <w:rsid w:val="7D5F2225"/>
    <w:rsid w:val="7D6C34BD"/>
    <w:rsid w:val="7D773C2F"/>
    <w:rsid w:val="7DBD5C5A"/>
    <w:rsid w:val="7DCC0473"/>
    <w:rsid w:val="7DE41E6F"/>
    <w:rsid w:val="7E18726D"/>
    <w:rsid w:val="7E602EE5"/>
    <w:rsid w:val="7EB65318"/>
    <w:rsid w:val="7EC819E3"/>
    <w:rsid w:val="7ECB71E6"/>
    <w:rsid w:val="7EFD3025"/>
    <w:rsid w:val="7F0C2FFD"/>
    <w:rsid w:val="7F19113E"/>
    <w:rsid w:val="7F5F2E08"/>
    <w:rsid w:val="7F77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A9"/>
    <w:pPr>
      <w:suppressAutoHyphens/>
      <w:topLinePunct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3B6BA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B6BA9"/>
    <w:pPr>
      <w:spacing w:line="460" w:lineRule="exact"/>
      <w:ind w:firstLine="600"/>
    </w:pPr>
    <w:rPr>
      <w:kern w:val="0"/>
      <w:sz w:val="20"/>
      <w:szCs w:val="20"/>
    </w:rPr>
  </w:style>
  <w:style w:type="paragraph" w:styleId="a4">
    <w:name w:val="Balloon Text"/>
    <w:basedOn w:val="a"/>
    <w:link w:val="Char"/>
    <w:rsid w:val="003B6BA9"/>
    <w:rPr>
      <w:sz w:val="18"/>
      <w:szCs w:val="18"/>
    </w:rPr>
  </w:style>
  <w:style w:type="paragraph" w:styleId="a5">
    <w:name w:val="footer"/>
    <w:basedOn w:val="a"/>
    <w:link w:val="Char0"/>
    <w:uiPriority w:val="99"/>
    <w:rsid w:val="003B6B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3B6B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3B6BA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rsid w:val="003B6BA9"/>
    <w:rPr>
      <w:rFonts w:ascii="宋体" w:eastAsia="宋体" w:hAnsi="宋体"/>
      <w:color w:val="auto"/>
      <w:sz w:val="24"/>
    </w:rPr>
  </w:style>
  <w:style w:type="character" w:styleId="a9">
    <w:name w:val="FollowedHyperlink"/>
    <w:basedOn w:val="a0"/>
    <w:rsid w:val="003B6BA9"/>
    <w:rPr>
      <w:color w:val="2D2D2D"/>
      <w:u w:val="none"/>
    </w:rPr>
  </w:style>
  <w:style w:type="character" w:styleId="aa">
    <w:name w:val="Emphasis"/>
    <w:basedOn w:val="a0"/>
    <w:qFormat/>
    <w:rsid w:val="003B6BA9"/>
    <w:rPr>
      <w:color w:val="CC0000"/>
    </w:rPr>
  </w:style>
  <w:style w:type="character" w:styleId="ab">
    <w:name w:val="Hyperlink"/>
    <w:basedOn w:val="a0"/>
    <w:qFormat/>
    <w:rsid w:val="003B6BA9"/>
    <w:rPr>
      <w:color w:val="2D2D2D"/>
      <w:u w:val="none"/>
    </w:rPr>
  </w:style>
  <w:style w:type="character" w:styleId="HTML">
    <w:name w:val="HTML Cite"/>
    <w:basedOn w:val="a0"/>
    <w:rsid w:val="003B6BA9"/>
    <w:rPr>
      <w:color w:val="008000"/>
    </w:rPr>
  </w:style>
  <w:style w:type="table" w:styleId="ac">
    <w:name w:val="Table Grid"/>
    <w:basedOn w:val="a1"/>
    <w:uiPriority w:val="99"/>
    <w:unhideWhenUsed/>
    <w:rsid w:val="003B6B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4"/>
    <w:rsid w:val="003B6BA9"/>
    <w:rPr>
      <w:rFonts w:eastAsia="仿宋_GB2312"/>
      <w:kern w:val="2"/>
      <w:sz w:val="18"/>
      <w:szCs w:val="18"/>
    </w:rPr>
  </w:style>
  <w:style w:type="character" w:customStyle="1" w:styleId="bsharetext">
    <w:name w:val="bsharetext"/>
    <w:basedOn w:val="a0"/>
    <w:qFormat/>
    <w:rsid w:val="003B6BA9"/>
  </w:style>
  <w:style w:type="character" w:customStyle="1" w:styleId="current">
    <w:name w:val="current"/>
    <w:basedOn w:val="a0"/>
    <w:rsid w:val="003B6BA9"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0"/>
    <w:rsid w:val="003B6BA9"/>
    <w:rPr>
      <w:color w:val="929292"/>
      <w:bdr w:val="single" w:sz="6" w:space="0" w:color="929292"/>
    </w:rPr>
  </w:style>
  <w:style w:type="paragraph" w:customStyle="1" w:styleId="z-1">
    <w:name w:val="z-窗体底端1"/>
    <w:basedOn w:val="a"/>
    <w:next w:val="a"/>
    <w:rsid w:val="003B6BA9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z-10">
    <w:name w:val="z-窗体顶端1"/>
    <w:basedOn w:val="a"/>
    <w:next w:val="a"/>
    <w:rsid w:val="003B6BA9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0">
    <w:name w:val="页脚 Char"/>
    <w:basedOn w:val="a0"/>
    <w:link w:val="a5"/>
    <w:uiPriority w:val="99"/>
    <w:rsid w:val="003B6BA9"/>
    <w:rPr>
      <w:rFonts w:eastAsia="仿宋_GB2312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8360D-3FA8-4497-BD8A-0B997ECC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2597</Words>
  <Characters>1232</Characters>
  <Application>Microsoft Office Word</Application>
  <DocSecurity>0</DocSecurity>
  <Lines>10</Lines>
  <Paragraphs>7</Paragraphs>
  <ScaleCrop>false</ScaleCrop>
  <Company>China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关于公布2012年度宁波高校</dc:title>
  <dc:creator>Owner</dc:creator>
  <cp:lastModifiedBy>xcbzzc</cp:lastModifiedBy>
  <cp:revision>8</cp:revision>
  <cp:lastPrinted>2017-11-17T02:43:00Z</cp:lastPrinted>
  <dcterms:created xsi:type="dcterms:W3CDTF">2017-11-03T01:15:00Z</dcterms:created>
  <dcterms:modified xsi:type="dcterms:W3CDTF">2017-11-17T02:48:00Z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